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7D" w:rsidRPr="0069466A" w:rsidRDefault="00C656ED" w:rsidP="00797DF4">
      <w:pPr>
        <w:spacing w:beforeLines="50" w:before="180" w:afterLines="50" w:after="180"/>
        <w:jc w:val="both"/>
        <w:rPr>
          <w:rFonts w:ascii="標楷體" w:eastAsia="標楷體" w:hAnsi="標楷體"/>
          <w:b/>
        </w:rPr>
      </w:pPr>
      <w:r w:rsidRPr="0069466A">
        <w:rPr>
          <w:rFonts w:ascii="標楷體" w:eastAsia="標楷體" w:hAnsi="標楷體" w:hint="eastAsia"/>
          <w:b/>
          <w:sz w:val="28"/>
        </w:rPr>
        <w:t>國立彰化高中</w:t>
      </w:r>
      <w:r w:rsidR="00582774" w:rsidRPr="0069466A">
        <w:rPr>
          <w:rFonts w:ascii="標楷體" w:eastAsia="標楷體" w:hAnsi="標楷體" w:hint="eastAsia"/>
          <w:b/>
          <w:sz w:val="28"/>
        </w:rPr>
        <w:t>103學年度科學班招生簡章草案</w:t>
      </w:r>
      <w:r w:rsidRPr="0069466A">
        <w:rPr>
          <w:rFonts w:ascii="標楷體" w:eastAsia="標楷體" w:hAnsi="標楷體" w:hint="eastAsia"/>
          <w:b/>
          <w:sz w:val="28"/>
          <w:szCs w:val="28"/>
        </w:rPr>
        <w:t>擇要摘錄</w:t>
      </w:r>
      <w:r w:rsidR="00582774" w:rsidRPr="0069466A">
        <w:rPr>
          <w:rFonts w:ascii="標楷體" w:eastAsia="標楷體" w:hAnsi="標楷體" w:hint="eastAsia"/>
          <w:b/>
          <w:sz w:val="28"/>
        </w:rPr>
        <w:t>如下</w:t>
      </w:r>
      <w:r w:rsidRPr="0069466A">
        <w:rPr>
          <w:rFonts w:ascii="標楷體" w:eastAsia="標楷體" w:hAnsi="標楷體" w:hint="eastAsia"/>
          <w:b/>
          <w:sz w:val="28"/>
        </w:rPr>
        <w:t>，</w:t>
      </w:r>
      <w:r w:rsidRPr="0069466A">
        <w:rPr>
          <w:rFonts w:ascii="標楷體" w:eastAsia="標楷體" w:hAnsi="標楷體" w:hint="eastAsia"/>
          <w:b/>
          <w:sz w:val="28"/>
          <w:szCs w:val="28"/>
        </w:rPr>
        <w:t>若有異動則依教育部核定本校之103學年度科學班招生簡章版本為依據。</w:t>
      </w:r>
      <w:r w:rsidR="00582774" w:rsidRPr="0069466A">
        <w:rPr>
          <w:rFonts w:ascii="標楷體" w:eastAsia="標楷體" w:hAnsi="標楷體" w:hint="eastAsia"/>
          <w:b/>
          <w:sz w:val="28"/>
        </w:rPr>
        <w:t>：</w:t>
      </w:r>
    </w:p>
    <w:p w:rsidR="00E4557D" w:rsidRPr="00797DF4" w:rsidRDefault="00E4557D" w:rsidP="008E6689">
      <w:pPr>
        <w:numPr>
          <w:ilvl w:val="0"/>
          <w:numId w:val="6"/>
        </w:numPr>
        <w:spacing w:beforeLines="50" w:before="180" w:afterLines="50" w:after="180"/>
        <w:jc w:val="both"/>
        <w:rPr>
          <w:ins w:id="0" w:author="user" w:date="2009-01-04T10:28:00Z"/>
          <w:rFonts w:eastAsia="標楷體"/>
          <w:b/>
        </w:rPr>
      </w:pPr>
      <w:r w:rsidRPr="00797DF4">
        <w:rPr>
          <w:rFonts w:eastAsia="標楷體"/>
          <w:b/>
        </w:rPr>
        <w:t>入班</w:t>
      </w:r>
      <w:ins w:id="1" w:author="user" w:date="2009-01-04T10:17:00Z">
        <w:r w:rsidRPr="00797DF4">
          <w:rPr>
            <w:rFonts w:eastAsia="標楷體"/>
            <w:b/>
          </w:rPr>
          <w:t>資格審查</w:t>
        </w:r>
      </w:ins>
      <w:bookmarkStart w:id="2" w:name="_GoBack"/>
      <w:bookmarkEnd w:id="2"/>
    </w:p>
    <w:p w:rsidR="00E4557D" w:rsidRPr="006E2277" w:rsidRDefault="00E4557D" w:rsidP="00E4557D">
      <w:pPr>
        <w:ind w:leftChars="376" w:left="902" w:firstLineChars="217" w:firstLine="521"/>
        <w:jc w:val="both"/>
        <w:rPr>
          <w:rFonts w:eastAsia="標楷體"/>
        </w:rPr>
      </w:pPr>
      <w:r w:rsidRPr="006E2277">
        <w:rPr>
          <w:rFonts w:eastAsia="標楷體"/>
        </w:rPr>
        <w:t>台中市、南投縣、彰化縣、雲林縣等國民中學或高級中學國中部應屆畢業生或符合「資賦優異學生降低入學年齡縮短修業年限及升學辦法」之國中學生，核准報名。</w:t>
      </w:r>
    </w:p>
    <w:p w:rsidR="00E4557D" w:rsidRPr="006E2277" w:rsidRDefault="00E4557D" w:rsidP="00E4557D">
      <w:pPr>
        <w:ind w:firstLineChars="304" w:firstLine="730"/>
        <w:jc w:val="both"/>
        <w:rPr>
          <w:rFonts w:eastAsia="標楷體"/>
        </w:rPr>
      </w:pPr>
      <w:r w:rsidRPr="006E2277">
        <w:rPr>
          <w:rFonts w:eastAsia="標楷體"/>
        </w:rPr>
        <w:t>(1)</w:t>
      </w:r>
      <w:r w:rsidRPr="006E2277">
        <w:rPr>
          <w:rFonts w:eastAsia="標楷體"/>
        </w:rPr>
        <w:t>學業成就有下列情形之一者：</w:t>
      </w:r>
    </w:p>
    <w:p w:rsidR="00E4557D" w:rsidRPr="006E2277" w:rsidRDefault="00E4557D" w:rsidP="00E4557D">
      <w:pPr>
        <w:numPr>
          <w:ilvl w:val="1"/>
          <w:numId w:val="5"/>
        </w:numPr>
        <w:adjustRightInd w:val="0"/>
        <w:snapToGrid w:val="0"/>
        <w:spacing w:line="360" w:lineRule="auto"/>
        <w:jc w:val="both"/>
        <w:rPr>
          <w:rFonts w:eastAsia="標楷體"/>
          <w:snapToGrid w:val="0"/>
          <w:kern w:val="0"/>
        </w:rPr>
      </w:pPr>
      <w:r w:rsidRPr="00E4557D">
        <w:rPr>
          <w:rFonts w:eastAsia="標楷體"/>
          <w:snapToGrid w:val="0"/>
          <w:color w:val="FF0000"/>
          <w:kern w:val="0"/>
        </w:rPr>
        <w:t>在國民中學就讀期間，學業總成績排名居全校同一年級前百分之</w:t>
      </w:r>
      <w:r w:rsidRPr="00E4557D">
        <w:rPr>
          <w:rFonts w:eastAsia="標楷體" w:hint="eastAsia"/>
          <w:snapToGrid w:val="0"/>
          <w:color w:val="FF0000"/>
          <w:kern w:val="0"/>
        </w:rPr>
        <w:t>二</w:t>
      </w:r>
      <w:r w:rsidRPr="00E4557D">
        <w:rPr>
          <w:rFonts w:eastAsia="標楷體"/>
          <w:snapToGrid w:val="0"/>
          <w:color w:val="FF0000"/>
          <w:kern w:val="0"/>
        </w:rPr>
        <w:t>十以內</w:t>
      </w:r>
      <w:r w:rsidRPr="006E2277">
        <w:rPr>
          <w:rFonts w:eastAsia="標楷體"/>
          <w:snapToGrid w:val="0"/>
          <w:kern w:val="0"/>
        </w:rPr>
        <w:t>。</w:t>
      </w:r>
    </w:p>
    <w:p w:rsidR="00E4557D" w:rsidRPr="006E2277" w:rsidRDefault="00E4557D" w:rsidP="00E4557D">
      <w:pPr>
        <w:numPr>
          <w:ilvl w:val="1"/>
          <w:numId w:val="5"/>
        </w:numPr>
        <w:adjustRightInd w:val="0"/>
        <w:snapToGrid w:val="0"/>
        <w:spacing w:line="360" w:lineRule="auto"/>
        <w:jc w:val="both"/>
        <w:rPr>
          <w:rFonts w:eastAsia="標楷體"/>
          <w:snapToGrid w:val="0"/>
          <w:kern w:val="0"/>
        </w:rPr>
      </w:pPr>
      <w:r w:rsidRPr="006E2277">
        <w:rPr>
          <w:rFonts w:eastAsia="標楷體"/>
          <w:snapToGrid w:val="0"/>
          <w:kern w:val="0"/>
        </w:rPr>
        <w:t>凡就讀於教育主管機關核定之國民中學數理資優資源班者。</w:t>
      </w:r>
    </w:p>
    <w:p w:rsidR="00E4557D" w:rsidRPr="006E2277" w:rsidRDefault="00E4557D" w:rsidP="00E4557D">
      <w:pPr>
        <w:numPr>
          <w:ilvl w:val="1"/>
          <w:numId w:val="5"/>
        </w:numPr>
        <w:adjustRightInd w:val="0"/>
        <w:snapToGrid w:val="0"/>
        <w:spacing w:line="360" w:lineRule="auto"/>
        <w:jc w:val="both"/>
        <w:rPr>
          <w:rFonts w:eastAsia="標楷體"/>
          <w:snapToGrid w:val="0"/>
          <w:kern w:val="0"/>
        </w:rPr>
      </w:pPr>
      <w:r w:rsidRPr="006E2277">
        <w:rPr>
          <w:rFonts w:eastAsia="標楷體"/>
          <w:snapToGrid w:val="0"/>
          <w:kern w:val="0"/>
        </w:rPr>
        <w:t>獲選進入「國際國中生科學奧林匹亞競賽」、「國際數理奧林匹亞競賽」國家代表隊決選研習營。</w:t>
      </w:r>
    </w:p>
    <w:p w:rsidR="00E4557D" w:rsidRPr="006E2277" w:rsidRDefault="00E4557D" w:rsidP="00E4557D">
      <w:pPr>
        <w:numPr>
          <w:ilvl w:val="1"/>
          <w:numId w:val="5"/>
        </w:numPr>
        <w:adjustRightInd w:val="0"/>
        <w:snapToGrid w:val="0"/>
        <w:spacing w:line="360" w:lineRule="auto"/>
        <w:jc w:val="both"/>
        <w:rPr>
          <w:rFonts w:eastAsia="標楷體"/>
          <w:snapToGrid w:val="0"/>
          <w:kern w:val="0"/>
        </w:rPr>
      </w:pPr>
      <w:r w:rsidRPr="006E2277">
        <w:rPr>
          <w:rFonts w:eastAsia="標楷體"/>
          <w:snapToGrid w:val="0"/>
          <w:kern w:val="0"/>
        </w:rPr>
        <w:t>曾獲教育部主辦之有關數理科目之全國競賽（例如全國科學展覽）前三名及佳作。</w:t>
      </w:r>
    </w:p>
    <w:p w:rsidR="00E4557D" w:rsidRPr="006E2277" w:rsidRDefault="00E4557D" w:rsidP="00E4557D">
      <w:pPr>
        <w:ind w:firstLineChars="300" w:firstLine="720"/>
        <w:jc w:val="both"/>
        <w:rPr>
          <w:rFonts w:eastAsia="標楷體"/>
        </w:rPr>
      </w:pPr>
      <w:r w:rsidRPr="006E2277">
        <w:rPr>
          <w:rFonts w:eastAsia="標楷體"/>
        </w:rPr>
        <w:t xml:space="preserve"> (2)</w:t>
      </w:r>
      <w:r w:rsidRPr="006E2277">
        <w:rPr>
          <w:rFonts w:eastAsia="標楷體"/>
        </w:rPr>
        <w:t>通過心理素質評估，由就讀學校推薦。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6"/>
      </w:tblGrid>
      <w:tr w:rsidR="00E4557D" w:rsidRPr="006E2277" w:rsidTr="00E4557D">
        <w:tc>
          <w:tcPr>
            <w:tcW w:w="8341" w:type="dxa"/>
            <w:shd w:val="clear" w:color="auto" w:fill="auto"/>
          </w:tcPr>
          <w:p w:rsidR="00E4557D" w:rsidRPr="006E2277" w:rsidRDefault="00E4557D" w:rsidP="00E4557D">
            <w:pPr>
              <w:ind w:firstLineChars="100" w:firstLine="240"/>
              <w:jc w:val="both"/>
              <w:rPr>
                <w:rFonts w:eastAsia="標楷體"/>
              </w:rPr>
            </w:pPr>
            <w:r w:rsidRPr="006E2277">
              <w:rPr>
                <w:rFonts w:eastAsia="標楷體"/>
              </w:rPr>
              <w:t>『學業總成績』補充說明：</w:t>
            </w:r>
          </w:p>
          <w:p w:rsidR="00E4557D" w:rsidRPr="006E2277" w:rsidRDefault="00E4557D" w:rsidP="00E4557D">
            <w:pPr>
              <w:numPr>
                <w:ilvl w:val="2"/>
                <w:numId w:val="2"/>
              </w:numPr>
              <w:tabs>
                <w:tab w:val="clear" w:pos="3002"/>
              </w:tabs>
              <w:ind w:left="1020" w:hanging="750"/>
              <w:jc w:val="both"/>
              <w:rPr>
                <w:rFonts w:eastAsia="標楷體"/>
              </w:rPr>
            </w:pPr>
            <w:r w:rsidRPr="006E2277">
              <w:rPr>
                <w:rFonts w:eastAsia="標楷體"/>
              </w:rPr>
              <w:t>「學業總成績」係以國中學生二年級上學期、二年級下學期及三年級上學期七大領域八大科目，包括：語文領域</w:t>
            </w:r>
            <w:r w:rsidRPr="006E2277">
              <w:rPr>
                <w:rFonts w:eastAsia="標楷體"/>
              </w:rPr>
              <w:t>(</w:t>
            </w:r>
            <w:r w:rsidRPr="006E2277">
              <w:rPr>
                <w:rFonts w:eastAsia="標楷體"/>
              </w:rPr>
              <w:t>國文及英語</w:t>
            </w:r>
            <w:r w:rsidRPr="006E2277">
              <w:rPr>
                <w:rFonts w:eastAsia="標楷體"/>
              </w:rPr>
              <w:t>)</w:t>
            </w:r>
            <w:r w:rsidRPr="006E2277">
              <w:rPr>
                <w:rFonts w:eastAsia="標楷體"/>
              </w:rPr>
              <w:t>、數學領域、社會領域、自然與生活科技領域、藝術與人文領域、健康與體育領域、綜合活動領域，在校</w:t>
            </w:r>
            <w:r w:rsidRPr="006E2277">
              <w:rPr>
                <w:rFonts w:eastAsia="標楷體"/>
              </w:rPr>
              <w:t>3</w:t>
            </w:r>
            <w:r w:rsidRPr="006E2277">
              <w:rPr>
                <w:rFonts w:eastAsia="標楷體"/>
              </w:rPr>
              <w:t>學期成績總平均作為全校排名百分比計算基準，在校</w:t>
            </w:r>
            <w:r w:rsidRPr="006E2277">
              <w:rPr>
                <w:rFonts w:eastAsia="標楷體"/>
              </w:rPr>
              <w:t>3</w:t>
            </w:r>
            <w:r w:rsidRPr="006E2277">
              <w:rPr>
                <w:rFonts w:eastAsia="標楷體"/>
              </w:rPr>
              <w:t>學期成績總平均計算至小數點後第二位，小數點後第三位四捨五入，並不以各學科授課時數加權計算。</w:t>
            </w:r>
          </w:p>
          <w:p w:rsidR="00E4557D" w:rsidRPr="006E2277" w:rsidRDefault="00E4557D" w:rsidP="00E4557D">
            <w:pPr>
              <w:numPr>
                <w:ilvl w:val="2"/>
                <w:numId w:val="2"/>
              </w:numPr>
              <w:tabs>
                <w:tab w:val="clear" w:pos="3002"/>
              </w:tabs>
              <w:ind w:left="1020" w:hanging="750"/>
              <w:jc w:val="both"/>
              <w:rPr>
                <w:rFonts w:eastAsia="標楷體"/>
              </w:rPr>
            </w:pPr>
            <w:r w:rsidRPr="006E2277">
              <w:rPr>
                <w:rFonts w:eastAsia="標楷體"/>
              </w:rPr>
              <w:t>以國中應屆畢業之九年級下學期在籍學生人數為總數。</w:t>
            </w:r>
          </w:p>
          <w:p w:rsidR="00E4557D" w:rsidRPr="006E2277" w:rsidRDefault="00E4557D" w:rsidP="00E4557D">
            <w:pPr>
              <w:numPr>
                <w:ilvl w:val="2"/>
                <w:numId w:val="2"/>
              </w:numPr>
              <w:tabs>
                <w:tab w:val="clear" w:pos="3002"/>
              </w:tabs>
              <w:ind w:left="1020" w:hanging="750"/>
              <w:jc w:val="both"/>
              <w:rPr>
                <w:rFonts w:eastAsia="標楷體"/>
              </w:rPr>
            </w:pPr>
            <w:r w:rsidRPr="006E2277">
              <w:rPr>
                <w:rFonts w:eastAsia="標楷體"/>
              </w:rPr>
              <w:t>若因學生在校</w:t>
            </w:r>
            <w:r w:rsidRPr="006E2277">
              <w:rPr>
                <w:rFonts w:eastAsia="標楷體"/>
              </w:rPr>
              <w:t>3</w:t>
            </w:r>
            <w:r w:rsidRPr="006E2277">
              <w:rPr>
                <w:rFonts w:eastAsia="標楷體"/>
              </w:rPr>
              <w:t>學期成績總平均相同，導致同一百分比學生人數餘額不足分配時，該等學生則依據三年級上學期、二年級下學期、二年級上學期之學期成績平均順序進行比序。</w:t>
            </w:r>
          </w:p>
        </w:tc>
      </w:tr>
    </w:tbl>
    <w:p w:rsidR="00E4557D" w:rsidRPr="006E2277" w:rsidRDefault="00E4557D" w:rsidP="00E4557D">
      <w:pPr>
        <w:spacing w:beforeLines="50" w:before="180" w:afterLines="50" w:after="180"/>
        <w:ind w:firstLineChars="300" w:firstLine="721"/>
        <w:jc w:val="both"/>
        <w:rPr>
          <w:rFonts w:eastAsia="標楷體"/>
          <w:b/>
        </w:rPr>
      </w:pPr>
      <w:r w:rsidRPr="006E2277">
        <w:rPr>
          <w:rFonts w:eastAsia="標楷體"/>
          <w:b/>
        </w:rPr>
        <w:t>2.</w:t>
      </w:r>
      <w:r w:rsidRPr="006E2277">
        <w:rPr>
          <w:rFonts w:eastAsia="標楷體"/>
          <w:b/>
        </w:rPr>
        <w:t>甄選方式</w:t>
      </w:r>
    </w:p>
    <w:p w:rsidR="00E4557D" w:rsidRPr="006E2277" w:rsidRDefault="00E4557D" w:rsidP="00E4557D">
      <w:pPr>
        <w:spacing w:beforeLines="50" w:before="180" w:afterLines="50" w:after="180"/>
        <w:ind w:firstLineChars="300" w:firstLine="721"/>
        <w:jc w:val="both"/>
        <w:rPr>
          <w:rFonts w:eastAsia="標楷體"/>
          <w:b/>
        </w:rPr>
      </w:pPr>
      <w:r w:rsidRPr="006E2277">
        <w:rPr>
          <w:rFonts w:eastAsia="標楷體"/>
          <w:b/>
        </w:rPr>
        <w:t>(1)</w:t>
      </w:r>
      <w:r w:rsidRPr="006E2277">
        <w:rPr>
          <w:rFonts w:eastAsia="標楷體"/>
          <w:b/>
        </w:rPr>
        <w:t>特別錄取</w:t>
      </w:r>
    </w:p>
    <w:p w:rsidR="00E4557D" w:rsidRPr="006E2277" w:rsidRDefault="00E4557D">
      <w:pPr>
        <w:overflowPunct w:val="0"/>
        <w:autoSpaceDE w:val="0"/>
        <w:autoSpaceDN w:val="0"/>
        <w:ind w:leftChars="473" w:left="1560" w:hangingChars="177" w:hanging="425"/>
        <w:rPr>
          <w:rFonts w:eastAsia="標楷體"/>
          <w:bCs/>
        </w:rPr>
        <w:pPrChange w:id="3" w:author="vl" w:date="2011-03-21T09:13:00Z">
          <w:pPr>
            <w:numPr>
              <w:ilvl w:val="1"/>
              <w:numId w:val="9"/>
            </w:numPr>
            <w:tabs>
              <w:tab w:val="num" w:pos="360"/>
              <w:tab w:val="num" w:pos="1440"/>
            </w:tabs>
            <w:overflowPunct w:val="0"/>
            <w:autoSpaceDE w:val="0"/>
            <w:autoSpaceDN w:val="0"/>
            <w:ind w:left="1582" w:hanging="452"/>
          </w:pPr>
        </w:pPrChange>
      </w:pPr>
      <w:r w:rsidRPr="006E2277">
        <w:rPr>
          <w:rFonts w:eastAsia="標楷體"/>
          <w:bCs/>
        </w:rPr>
        <w:t>(A)</w:t>
      </w:r>
      <w:r w:rsidRPr="006E2277">
        <w:rPr>
          <w:rFonts w:eastAsia="標楷體"/>
          <w:bCs/>
        </w:rPr>
        <w:t>符合下列任一項資格者，通過「科學班甄選入學委員會」審查後，不須參加甄選考試，直接錄取</w:t>
      </w:r>
      <w:r w:rsidRPr="006E2277">
        <w:rPr>
          <w:rFonts w:eastAsia="標楷體"/>
        </w:rPr>
        <w:t>，特別錄取最多以</w:t>
      </w:r>
      <w:r w:rsidRPr="006E2277">
        <w:rPr>
          <w:rFonts w:eastAsia="標楷體"/>
        </w:rPr>
        <w:t>5</w:t>
      </w:r>
      <w:r w:rsidRPr="006E2277">
        <w:rPr>
          <w:rFonts w:eastAsia="標楷體"/>
        </w:rPr>
        <w:t>名為原則</w:t>
      </w:r>
      <w:r w:rsidRPr="006E2277">
        <w:rPr>
          <w:rFonts w:eastAsia="標楷體"/>
          <w:bCs/>
        </w:rPr>
        <w:t>。</w:t>
      </w:r>
      <w:r w:rsidRPr="006E2277">
        <w:rPr>
          <w:rFonts w:eastAsia="標楷體"/>
          <w:bCs/>
        </w:rPr>
        <w:lastRenderedPageBreak/>
        <w:t>如申請人數如超過</w:t>
      </w:r>
      <w:r w:rsidRPr="006E2277">
        <w:rPr>
          <w:rFonts w:eastAsia="標楷體"/>
          <w:bCs/>
        </w:rPr>
        <w:t>5</w:t>
      </w:r>
      <w:r w:rsidRPr="006E2277">
        <w:rPr>
          <w:rFonts w:eastAsia="標楷體"/>
          <w:bCs/>
        </w:rPr>
        <w:t>名，依甄選委員會決議錄取順序。</w:t>
      </w:r>
    </w:p>
    <w:p w:rsidR="00E4557D" w:rsidRPr="006E2277" w:rsidRDefault="00E4557D" w:rsidP="00E4557D">
      <w:pPr>
        <w:numPr>
          <w:ilvl w:val="1"/>
          <w:numId w:val="1"/>
        </w:numPr>
        <w:tabs>
          <w:tab w:val="clear" w:pos="840"/>
          <w:tab w:val="num" w:pos="993"/>
          <w:tab w:val="num" w:pos="1124"/>
        </w:tabs>
        <w:overflowPunct w:val="0"/>
        <w:autoSpaceDE w:val="0"/>
        <w:autoSpaceDN w:val="0"/>
        <w:ind w:left="1985" w:hanging="425"/>
        <w:rPr>
          <w:rFonts w:eastAsia="標楷體"/>
        </w:rPr>
      </w:pPr>
      <w:r w:rsidRPr="006E2277">
        <w:rPr>
          <w:rFonts w:eastAsia="標楷體"/>
        </w:rPr>
        <w:t>參加「國際國中生科學奧林匹亞競賽」獲個人銅牌獎（含）以上者。</w:t>
      </w:r>
    </w:p>
    <w:p w:rsidR="00E4557D" w:rsidRPr="006E2277" w:rsidRDefault="00E4557D" w:rsidP="00E4557D">
      <w:pPr>
        <w:numPr>
          <w:ilvl w:val="1"/>
          <w:numId w:val="1"/>
        </w:numPr>
        <w:tabs>
          <w:tab w:val="clear" w:pos="840"/>
          <w:tab w:val="num" w:pos="993"/>
          <w:tab w:val="num" w:pos="1124"/>
        </w:tabs>
        <w:overflowPunct w:val="0"/>
        <w:autoSpaceDE w:val="0"/>
        <w:autoSpaceDN w:val="0"/>
        <w:ind w:left="1985" w:hanging="425"/>
        <w:rPr>
          <w:rFonts w:eastAsia="標楷體"/>
        </w:rPr>
      </w:pPr>
      <w:r w:rsidRPr="006E2277">
        <w:rPr>
          <w:rFonts w:eastAsia="標楷體"/>
        </w:rPr>
        <w:t>參加「美國國際科學展覽大會」獲大會個人三等獎（含）以上者。</w:t>
      </w:r>
    </w:p>
    <w:p w:rsidR="00E4557D" w:rsidRPr="006E2277" w:rsidRDefault="00E4557D" w:rsidP="00E4557D">
      <w:pPr>
        <w:numPr>
          <w:ilvl w:val="1"/>
          <w:numId w:val="1"/>
        </w:numPr>
        <w:tabs>
          <w:tab w:val="clear" w:pos="840"/>
          <w:tab w:val="num" w:pos="993"/>
          <w:tab w:val="num" w:pos="1124"/>
        </w:tabs>
        <w:overflowPunct w:val="0"/>
        <w:autoSpaceDE w:val="0"/>
        <w:autoSpaceDN w:val="0"/>
        <w:ind w:left="1985" w:hanging="425"/>
        <w:rPr>
          <w:rFonts w:eastAsia="標楷體"/>
        </w:rPr>
      </w:pPr>
      <w:r w:rsidRPr="006E2277">
        <w:rPr>
          <w:rFonts w:eastAsia="標楷體"/>
        </w:rPr>
        <w:t>參加「國際數理奧林匹亞競賽」獲獎或選訓決賽完成結訓，並獲保送高中資格者。</w:t>
      </w:r>
    </w:p>
    <w:p w:rsidR="00E4557D" w:rsidRPr="006E2277" w:rsidRDefault="00E4557D" w:rsidP="00E4557D">
      <w:pPr>
        <w:numPr>
          <w:ilvl w:val="1"/>
          <w:numId w:val="1"/>
        </w:numPr>
        <w:tabs>
          <w:tab w:val="clear" w:pos="840"/>
          <w:tab w:val="num" w:pos="993"/>
          <w:tab w:val="num" w:pos="1124"/>
        </w:tabs>
        <w:overflowPunct w:val="0"/>
        <w:autoSpaceDE w:val="0"/>
        <w:autoSpaceDN w:val="0"/>
        <w:ind w:left="1985" w:hanging="425"/>
        <w:rPr>
          <w:rFonts w:eastAsia="標楷體"/>
        </w:rPr>
      </w:pPr>
      <w:r w:rsidRPr="006E2277">
        <w:rPr>
          <w:rFonts w:eastAsia="標楷體"/>
        </w:rPr>
        <w:t>參加「國際科學展覽」獲獎或獲選「國際科學展覽」正選代表，並獲保送高中資格者。</w:t>
      </w:r>
    </w:p>
    <w:p w:rsidR="00E4557D" w:rsidRPr="006E2277" w:rsidRDefault="00E4557D">
      <w:pPr>
        <w:overflowPunct w:val="0"/>
        <w:autoSpaceDE w:val="0"/>
        <w:autoSpaceDN w:val="0"/>
        <w:ind w:leftChars="473" w:left="1560" w:hangingChars="177" w:hanging="425"/>
        <w:rPr>
          <w:rFonts w:eastAsia="標楷體"/>
          <w:bCs/>
        </w:rPr>
        <w:pPrChange w:id="4" w:author="vl" w:date="2011-03-21T09:13:00Z">
          <w:pPr>
            <w:numPr>
              <w:ilvl w:val="1"/>
              <w:numId w:val="9"/>
            </w:numPr>
            <w:tabs>
              <w:tab w:val="num" w:pos="360"/>
              <w:tab w:val="num" w:pos="930"/>
              <w:tab w:val="num" w:pos="1124"/>
              <w:tab w:val="num" w:pos="1440"/>
            </w:tabs>
            <w:overflowPunct w:val="0"/>
            <w:autoSpaceDE w:val="0"/>
            <w:autoSpaceDN w:val="0"/>
            <w:ind w:left="1582" w:hanging="452"/>
          </w:pPr>
        </w:pPrChange>
      </w:pPr>
      <w:r w:rsidRPr="006E2277">
        <w:rPr>
          <w:rFonts w:eastAsia="標楷體"/>
          <w:bCs/>
        </w:rPr>
        <w:t>(B)</w:t>
      </w:r>
      <w:r w:rsidRPr="006E2277">
        <w:rPr>
          <w:rFonts w:eastAsia="標楷體"/>
          <w:bCs/>
        </w:rPr>
        <w:t>申請時間：於規定報名時間內完成報名手續。</w:t>
      </w:r>
    </w:p>
    <w:p w:rsidR="00E4557D" w:rsidRPr="006E2277" w:rsidRDefault="00E4557D">
      <w:pPr>
        <w:overflowPunct w:val="0"/>
        <w:autoSpaceDE w:val="0"/>
        <w:autoSpaceDN w:val="0"/>
        <w:ind w:leftChars="473" w:left="1560" w:hangingChars="177" w:hanging="425"/>
        <w:rPr>
          <w:rFonts w:eastAsia="標楷體"/>
          <w:bCs/>
        </w:rPr>
        <w:pPrChange w:id="5" w:author="vl" w:date="2011-03-21T09:13:00Z">
          <w:pPr>
            <w:numPr>
              <w:ilvl w:val="1"/>
              <w:numId w:val="9"/>
            </w:numPr>
            <w:tabs>
              <w:tab w:val="num" w:pos="360"/>
              <w:tab w:val="num" w:pos="930"/>
              <w:tab w:val="num" w:pos="1124"/>
              <w:tab w:val="num" w:pos="1440"/>
            </w:tabs>
            <w:overflowPunct w:val="0"/>
            <w:autoSpaceDE w:val="0"/>
            <w:autoSpaceDN w:val="0"/>
            <w:ind w:left="1582" w:hanging="452"/>
          </w:pPr>
        </w:pPrChange>
      </w:pPr>
      <w:r w:rsidRPr="006E2277">
        <w:rPr>
          <w:rFonts w:eastAsia="標楷體"/>
          <w:bCs/>
        </w:rPr>
        <w:t>(C)</w:t>
      </w:r>
      <w:r w:rsidRPr="006E2277">
        <w:rPr>
          <w:rFonts w:eastAsia="標楷體"/>
          <w:bCs/>
        </w:rPr>
        <w:t>檢附資料：個人簡介及自傳、獲獎科展作品書面報告及獎狀影本，以上資料請以</w:t>
      </w:r>
      <w:r w:rsidRPr="006E2277">
        <w:rPr>
          <w:rFonts w:eastAsia="標楷體"/>
          <w:bCs/>
        </w:rPr>
        <w:t>A4</w:t>
      </w:r>
      <w:r w:rsidRPr="006E2277">
        <w:rPr>
          <w:rFonts w:eastAsia="標楷體"/>
          <w:bCs/>
        </w:rPr>
        <w:t>規格裝訂</w:t>
      </w:r>
      <w:r w:rsidRPr="006E2277">
        <w:rPr>
          <w:rFonts w:eastAsia="標楷體"/>
          <w:bCs/>
        </w:rPr>
        <w:t>1</w:t>
      </w:r>
      <w:r w:rsidRPr="006E2277">
        <w:rPr>
          <w:rFonts w:eastAsia="標楷體"/>
          <w:bCs/>
        </w:rPr>
        <w:t>冊，於報名時繳交。</w:t>
      </w:r>
    </w:p>
    <w:p w:rsidR="00E4557D" w:rsidRPr="006E2277" w:rsidRDefault="00E4557D" w:rsidP="00E4557D">
      <w:pPr>
        <w:spacing w:beforeLines="50" w:before="180" w:afterLines="50" w:after="180"/>
        <w:ind w:firstLineChars="300" w:firstLine="721"/>
        <w:jc w:val="both"/>
        <w:rPr>
          <w:rFonts w:eastAsia="標楷體"/>
          <w:b/>
        </w:rPr>
      </w:pPr>
      <w:r w:rsidRPr="006E2277">
        <w:rPr>
          <w:rFonts w:eastAsia="標楷體"/>
          <w:b/>
        </w:rPr>
        <w:t>(2)</w:t>
      </w:r>
      <w:r w:rsidRPr="006E2277">
        <w:rPr>
          <w:rFonts w:eastAsia="標楷體"/>
          <w:b/>
        </w:rPr>
        <w:t>兩階段甄選方式</w:t>
      </w:r>
    </w:p>
    <w:p w:rsidR="00E4557D" w:rsidRDefault="00E4557D" w:rsidP="00E4557D">
      <w:pPr>
        <w:numPr>
          <w:ilvl w:val="1"/>
          <w:numId w:val="3"/>
        </w:numPr>
        <w:snapToGrid w:val="0"/>
        <w:jc w:val="both"/>
        <w:rPr>
          <w:rFonts w:eastAsia="標楷體"/>
          <w:b/>
        </w:rPr>
      </w:pPr>
      <w:r w:rsidRPr="006E2277">
        <w:rPr>
          <w:rFonts w:eastAsia="標楷體"/>
          <w:b/>
        </w:rPr>
        <w:t>第一階段甄選</w:t>
      </w:r>
      <w:r>
        <w:rPr>
          <w:rFonts w:ascii="標楷體" w:eastAsia="標楷體" w:hAnsi="標楷體" w:hint="eastAsia"/>
          <w:b/>
        </w:rPr>
        <w:t>，</w:t>
      </w:r>
      <w:r>
        <w:rPr>
          <w:rFonts w:eastAsia="標楷體" w:hint="eastAsia"/>
          <w:b/>
        </w:rPr>
        <w:t>採</w:t>
      </w:r>
      <w:r w:rsidRPr="006E2277">
        <w:rPr>
          <w:rFonts w:eastAsia="標楷體"/>
          <w:b/>
        </w:rPr>
        <w:t>入班</w:t>
      </w:r>
      <w:r>
        <w:rPr>
          <w:rFonts w:eastAsia="標楷體" w:hint="eastAsia"/>
          <w:b/>
        </w:rPr>
        <w:t>資格審查</w:t>
      </w:r>
      <w:r>
        <w:rPr>
          <w:rFonts w:ascii="標楷體" w:eastAsia="標楷體" w:hAnsi="標楷體" w:hint="eastAsia"/>
          <w:b/>
        </w:rPr>
        <w:t>，</w:t>
      </w:r>
      <w:r>
        <w:rPr>
          <w:rFonts w:eastAsia="標楷體" w:hint="eastAsia"/>
          <w:b/>
        </w:rPr>
        <w:t>符合</w:t>
      </w:r>
      <w:ins w:id="6" w:author="user" w:date="2009-01-04T10:17:00Z">
        <w:r w:rsidRPr="006E2277">
          <w:rPr>
            <w:rFonts w:eastAsia="標楷體"/>
            <w:b/>
          </w:rPr>
          <w:t>資格</w:t>
        </w:r>
      </w:ins>
      <w:r>
        <w:rPr>
          <w:rFonts w:eastAsia="標楷體" w:hint="eastAsia"/>
          <w:b/>
        </w:rPr>
        <w:t>者參加第二階段甄選</w:t>
      </w:r>
    </w:p>
    <w:p w:rsidR="00E4557D" w:rsidRPr="006E2277" w:rsidRDefault="00E4557D" w:rsidP="00E4557D">
      <w:pPr>
        <w:numPr>
          <w:ilvl w:val="1"/>
          <w:numId w:val="3"/>
        </w:numPr>
        <w:snapToGrid w:val="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第二階段甄選分初選及複選</w:t>
      </w:r>
    </w:p>
    <w:p w:rsidR="00E4557D" w:rsidRPr="006E2277" w:rsidRDefault="00E4557D">
      <w:pPr>
        <w:numPr>
          <w:ilvl w:val="2"/>
          <w:numId w:val="3"/>
        </w:numPr>
        <w:tabs>
          <w:tab w:val="clear" w:pos="1459"/>
          <w:tab w:val="num" w:pos="1260"/>
        </w:tabs>
        <w:overflowPunct w:val="0"/>
        <w:autoSpaceDE w:val="0"/>
        <w:autoSpaceDN w:val="0"/>
        <w:ind w:left="1260" w:hanging="582"/>
        <w:rPr>
          <w:rFonts w:eastAsia="標楷體"/>
          <w:bCs/>
        </w:rPr>
        <w:pPrChange w:id="7" w:author="vl" w:date="2011-03-21T09:13:00Z">
          <w:pPr>
            <w:numPr>
              <w:ilvl w:val="2"/>
              <w:numId w:val="10"/>
            </w:numPr>
            <w:tabs>
              <w:tab w:val="num" w:pos="360"/>
              <w:tab w:val="num" w:pos="1243"/>
              <w:tab w:val="num" w:pos="2160"/>
            </w:tabs>
            <w:overflowPunct w:val="0"/>
            <w:autoSpaceDE w:val="0"/>
            <w:autoSpaceDN w:val="0"/>
            <w:ind w:left="1243" w:hanging="565"/>
          </w:pPr>
        </w:pPrChange>
      </w:pPr>
      <w:r>
        <w:rPr>
          <w:rFonts w:eastAsia="標楷體"/>
          <w:bCs/>
        </w:rPr>
        <w:t>「免第</w:t>
      </w:r>
      <w:r>
        <w:rPr>
          <w:rFonts w:eastAsia="標楷體" w:hint="eastAsia"/>
          <w:bCs/>
        </w:rPr>
        <w:t>二</w:t>
      </w:r>
      <w:r w:rsidRPr="006E2277">
        <w:rPr>
          <w:rFonts w:eastAsia="標楷體"/>
          <w:bCs/>
        </w:rPr>
        <w:t>階段甄選</w:t>
      </w:r>
      <w:r>
        <w:rPr>
          <w:rFonts w:eastAsia="標楷體" w:hint="eastAsia"/>
          <w:bCs/>
        </w:rPr>
        <w:t>初選</w:t>
      </w:r>
      <w:r w:rsidRPr="006E2277">
        <w:rPr>
          <w:rFonts w:eastAsia="標楷體"/>
          <w:bCs/>
        </w:rPr>
        <w:t>」資格條件：</w:t>
      </w:r>
    </w:p>
    <w:p w:rsidR="00E4557D" w:rsidRPr="006E2277" w:rsidRDefault="00E4557D" w:rsidP="00E4557D">
      <w:pPr>
        <w:overflowPunct w:val="0"/>
        <w:autoSpaceDE w:val="0"/>
        <w:autoSpaceDN w:val="0"/>
        <w:ind w:leftChars="393" w:left="960" w:hangingChars="7" w:hanging="17"/>
        <w:rPr>
          <w:rFonts w:eastAsia="標楷體"/>
          <w:bCs/>
        </w:rPr>
      </w:pPr>
      <w:r w:rsidRPr="006E2277">
        <w:rPr>
          <w:rFonts w:eastAsia="標楷體"/>
          <w:bCs/>
        </w:rPr>
        <w:t>符</w:t>
      </w:r>
      <w:r w:rsidRPr="006E2277">
        <w:rPr>
          <w:rFonts w:eastAsia="標楷體"/>
        </w:rPr>
        <w:t>合</w:t>
      </w:r>
      <w:r w:rsidRPr="006E2277">
        <w:rPr>
          <w:rFonts w:eastAsia="標楷體"/>
          <w:bCs/>
        </w:rPr>
        <w:t>下列任一項資格者，經審查後，不須參加第一階段甄選，直接參加第二階段甄選，其名額以外加計；請在報名時提出申請。</w:t>
      </w:r>
    </w:p>
    <w:p w:rsidR="00E4557D" w:rsidRPr="006E2277" w:rsidRDefault="00E4557D" w:rsidP="00E4557D">
      <w:pPr>
        <w:numPr>
          <w:ilvl w:val="3"/>
          <w:numId w:val="4"/>
        </w:numPr>
        <w:tabs>
          <w:tab w:val="clear" w:pos="1920"/>
          <w:tab w:val="num" w:pos="1243"/>
        </w:tabs>
        <w:overflowPunct w:val="0"/>
        <w:autoSpaceDE w:val="0"/>
        <w:autoSpaceDN w:val="0"/>
        <w:ind w:left="1243" w:hanging="226"/>
        <w:jc w:val="both"/>
        <w:rPr>
          <w:rFonts w:eastAsia="標楷體"/>
        </w:rPr>
      </w:pPr>
      <w:r w:rsidRPr="006E2277">
        <w:rPr>
          <w:rFonts w:eastAsia="標楷體"/>
        </w:rPr>
        <w:t>參加全國科學展覽獲前三名（個人及團隊均適用）。</w:t>
      </w:r>
    </w:p>
    <w:p w:rsidR="00E4557D" w:rsidRPr="006E2277" w:rsidRDefault="00E4557D" w:rsidP="00E4557D">
      <w:pPr>
        <w:numPr>
          <w:ilvl w:val="3"/>
          <w:numId w:val="4"/>
        </w:numPr>
        <w:tabs>
          <w:tab w:val="clear" w:pos="1920"/>
          <w:tab w:val="num" w:pos="1243"/>
        </w:tabs>
        <w:overflowPunct w:val="0"/>
        <w:autoSpaceDE w:val="0"/>
        <w:autoSpaceDN w:val="0"/>
        <w:ind w:left="1243" w:hanging="226"/>
        <w:jc w:val="both"/>
        <w:rPr>
          <w:rFonts w:eastAsia="標楷體"/>
        </w:rPr>
      </w:pPr>
      <w:r w:rsidRPr="006E2277">
        <w:rPr>
          <w:rFonts w:eastAsia="標楷體"/>
        </w:rPr>
        <w:t>通過國際數理學科奧林匹亞競賽複選。</w:t>
      </w:r>
    </w:p>
    <w:p w:rsidR="00E4557D" w:rsidRDefault="00E4557D" w:rsidP="00E4557D">
      <w:pPr>
        <w:numPr>
          <w:ilvl w:val="3"/>
          <w:numId w:val="4"/>
        </w:numPr>
        <w:tabs>
          <w:tab w:val="clear" w:pos="1920"/>
          <w:tab w:val="num" w:pos="1243"/>
        </w:tabs>
        <w:overflowPunct w:val="0"/>
        <w:autoSpaceDE w:val="0"/>
        <w:autoSpaceDN w:val="0"/>
        <w:ind w:left="1243" w:hanging="226"/>
        <w:jc w:val="both"/>
        <w:rPr>
          <w:rFonts w:eastAsia="標楷體"/>
        </w:rPr>
      </w:pPr>
      <w:r w:rsidRPr="006E2277">
        <w:rPr>
          <w:rFonts w:eastAsia="標楷體"/>
        </w:rPr>
        <w:t>獲選進入國際數理學科奧林匹亞競賽選訓營。</w:t>
      </w:r>
      <w:r w:rsidRPr="006E2277">
        <w:rPr>
          <w:rFonts w:eastAsia="標楷體"/>
        </w:rPr>
        <w:t xml:space="preserve"> </w:t>
      </w:r>
    </w:p>
    <w:p w:rsidR="00E4557D" w:rsidRPr="006E2277" w:rsidRDefault="00E4557D" w:rsidP="00E4557D">
      <w:pPr>
        <w:overflowPunct w:val="0"/>
        <w:autoSpaceDE w:val="0"/>
        <w:autoSpaceDN w:val="0"/>
        <w:ind w:left="1243"/>
        <w:jc w:val="both"/>
        <w:rPr>
          <w:rFonts w:eastAsia="標楷體"/>
        </w:rPr>
      </w:pPr>
    </w:p>
    <w:p w:rsidR="00E4557D" w:rsidRPr="006E2277" w:rsidRDefault="00E4557D" w:rsidP="00E4557D">
      <w:pPr>
        <w:numPr>
          <w:ilvl w:val="2"/>
          <w:numId w:val="3"/>
        </w:numPr>
        <w:tabs>
          <w:tab w:val="clear" w:pos="1459"/>
          <w:tab w:val="num" w:pos="1260"/>
        </w:tabs>
        <w:overflowPunct w:val="0"/>
        <w:autoSpaceDE w:val="0"/>
        <w:autoSpaceDN w:val="0"/>
        <w:ind w:left="1260" w:hanging="582"/>
        <w:rPr>
          <w:rFonts w:eastAsia="標楷體"/>
        </w:rPr>
      </w:pPr>
      <w:r>
        <w:rPr>
          <w:rFonts w:eastAsia="標楷體"/>
          <w:bCs/>
        </w:rPr>
        <w:t>第</w:t>
      </w:r>
      <w:r>
        <w:rPr>
          <w:rFonts w:eastAsia="標楷體" w:hint="eastAsia"/>
          <w:bCs/>
        </w:rPr>
        <w:t>二</w:t>
      </w:r>
      <w:r w:rsidRPr="006E2277">
        <w:rPr>
          <w:rFonts w:eastAsia="標楷體"/>
          <w:bCs/>
        </w:rPr>
        <w:t>階段甄選</w:t>
      </w:r>
      <w:r>
        <w:rPr>
          <w:rFonts w:eastAsia="標楷體" w:hint="eastAsia"/>
          <w:bCs/>
        </w:rPr>
        <w:t>初選</w:t>
      </w:r>
      <w:r w:rsidRPr="006E2277">
        <w:rPr>
          <w:rFonts w:eastAsia="標楷體"/>
          <w:bCs/>
        </w:rPr>
        <w:t>方式</w:t>
      </w:r>
      <w:r w:rsidRPr="006E2277">
        <w:rPr>
          <w:rFonts w:eastAsia="標楷體"/>
        </w:rPr>
        <w:t>：</w:t>
      </w:r>
    </w:p>
    <w:p w:rsidR="00E4557D" w:rsidRPr="006E2277" w:rsidRDefault="00E4557D" w:rsidP="00E4557D">
      <w:pPr>
        <w:numPr>
          <w:ilvl w:val="3"/>
          <w:numId w:val="4"/>
        </w:numPr>
        <w:tabs>
          <w:tab w:val="clear" w:pos="1920"/>
          <w:tab w:val="num" w:pos="1243"/>
          <w:tab w:val="num" w:pos="2059"/>
        </w:tabs>
        <w:overflowPunct w:val="0"/>
        <w:autoSpaceDE w:val="0"/>
        <w:autoSpaceDN w:val="0"/>
        <w:ind w:left="1243" w:hanging="226"/>
        <w:jc w:val="both"/>
        <w:rPr>
          <w:rFonts w:eastAsia="標楷體"/>
        </w:rPr>
      </w:pPr>
      <w:r w:rsidRPr="006E2277">
        <w:rPr>
          <w:rFonts w:eastAsia="標楷體"/>
        </w:rPr>
        <w:t>測驗科目：數學、物理、化學</w:t>
      </w:r>
      <w:r>
        <w:rPr>
          <w:rFonts w:eastAsia="標楷體" w:hint="eastAsia"/>
        </w:rPr>
        <w:t>3</w:t>
      </w:r>
      <w:r w:rsidRPr="006E2277">
        <w:rPr>
          <w:rFonts w:eastAsia="標楷體"/>
        </w:rPr>
        <w:t>科（內容涵蓋國中三年之相關課程），滿分各為</w:t>
      </w:r>
      <w:r w:rsidRPr="006E2277">
        <w:rPr>
          <w:rFonts w:eastAsia="標楷體"/>
        </w:rPr>
        <w:t>100</w:t>
      </w:r>
      <w:r w:rsidRPr="006E2277">
        <w:rPr>
          <w:rFonts w:eastAsia="標楷體"/>
        </w:rPr>
        <w:t>分。</w:t>
      </w:r>
    </w:p>
    <w:p w:rsidR="00E4557D" w:rsidRPr="006E2277" w:rsidRDefault="00E4557D" w:rsidP="00E4557D">
      <w:pPr>
        <w:numPr>
          <w:ilvl w:val="3"/>
          <w:numId w:val="4"/>
        </w:numPr>
        <w:tabs>
          <w:tab w:val="clear" w:pos="1920"/>
          <w:tab w:val="num" w:pos="1243"/>
        </w:tabs>
        <w:overflowPunct w:val="0"/>
        <w:autoSpaceDE w:val="0"/>
        <w:autoSpaceDN w:val="0"/>
        <w:ind w:left="1243" w:hanging="226"/>
        <w:jc w:val="both"/>
        <w:rPr>
          <w:rFonts w:eastAsia="標楷體"/>
        </w:rPr>
      </w:pPr>
      <w:r w:rsidRPr="006E2277">
        <w:rPr>
          <w:rFonts w:eastAsia="標楷體"/>
        </w:rPr>
        <w:t>測驗時程︰</w:t>
      </w:r>
    </w:p>
    <w:tbl>
      <w:tblPr>
        <w:tblW w:w="8490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15"/>
        <w:gridCol w:w="1415"/>
        <w:gridCol w:w="1415"/>
        <w:gridCol w:w="1415"/>
        <w:gridCol w:w="1415"/>
      </w:tblGrid>
      <w:tr w:rsidR="00E4557D" w:rsidRPr="006E2277" w:rsidTr="00E4557D">
        <w:trPr>
          <w:cantSplit/>
          <w:trHeight w:val="341"/>
        </w:trPr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Times New Roman"/>
                <w:sz w:val="22"/>
                <w:szCs w:val="22"/>
              </w:rPr>
            </w:pPr>
            <w:r w:rsidRPr="006E2277">
              <w:rPr>
                <w:rFonts w:eastAsia="標楷體" w:cs="Times New Roman"/>
                <w:sz w:val="22"/>
                <w:szCs w:val="22"/>
              </w:rPr>
              <w:t>第一節（</w:t>
            </w:r>
            <w:r>
              <w:rPr>
                <w:rFonts w:eastAsia="標楷體" w:cs="Times New Roman" w:hint="eastAsia"/>
                <w:sz w:val="22"/>
                <w:szCs w:val="22"/>
              </w:rPr>
              <w:t>80</w:t>
            </w:r>
            <w:r w:rsidRPr="006E2277">
              <w:rPr>
                <w:rFonts w:eastAsia="標楷體" w:cs="Times New Roman"/>
                <w:sz w:val="22"/>
                <w:szCs w:val="22"/>
              </w:rPr>
              <w:t>分鐘）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Times New Roman"/>
                <w:sz w:val="22"/>
                <w:szCs w:val="22"/>
              </w:rPr>
            </w:pPr>
            <w:r w:rsidRPr="006E2277">
              <w:rPr>
                <w:rFonts w:eastAsia="標楷體" w:cs="Times New Roman"/>
                <w:sz w:val="22"/>
                <w:szCs w:val="22"/>
              </w:rPr>
              <w:t>第二節（</w:t>
            </w:r>
            <w:r>
              <w:rPr>
                <w:rFonts w:eastAsia="標楷體" w:cs="Times New Roman" w:hint="eastAsia"/>
                <w:sz w:val="22"/>
                <w:szCs w:val="22"/>
              </w:rPr>
              <w:t>6</w:t>
            </w:r>
            <w:r w:rsidRPr="006E2277">
              <w:rPr>
                <w:rFonts w:eastAsia="標楷體" w:cs="Times New Roman"/>
                <w:sz w:val="22"/>
                <w:szCs w:val="22"/>
              </w:rPr>
              <w:t>0</w:t>
            </w:r>
            <w:r w:rsidRPr="006E2277">
              <w:rPr>
                <w:rFonts w:eastAsia="標楷體" w:cs="Times New Roman"/>
                <w:sz w:val="22"/>
                <w:szCs w:val="22"/>
              </w:rPr>
              <w:t>分鐘）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Times New Roman"/>
                <w:sz w:val="22"/>
                <w:szCs w:val="22"/>
              </w:rPr>
            </w:pPr>
            <w:r w:rsidRPr="006E2277">
              <w:rPr>
                <w:rFonts w:eastAsia="標楷體" w:cs="Times New Roman"/>
                <w:sz w:val="22"/>
                <w:szCs w:val="22"/>
              </w:rPr>
              <w:t>第三節（</w:t>
            </w:r>
            <w:r>
              <w:rPr>
                <w:rFonts w:eastAsia="標楷體" w:cs="Times New Roman" w:hint="eastAsia"/>
                <w:sz w:val="22"/>
                <w:szCs w:val="22"/>
              </w:rPr>
              <w:t>6</w:t>
            </w:r>
            <w:r w:rsidRPr="006E2277">
              <w:rPr>
                <w:rFonts w:eastAsia="標楷體" w:cs="Times New Roman"/>
                <w:sz w:val="22"/>
                <w:szCs w:val="22"/>
              </w:rPr>
              <w:t>0</w:t>
            </w:r>
            <w:r w:rsidRPr="006E2277">
              <w:rPr>
                <w:rFonts w:eastAsia="標楷體" w:cs="Times New Roman"/>
                <w:sz w:val="22"/>
                <w:szCs w:val="22"/>
              </w:rPr>
              <w:t>分鐘）</w:t>
            </w:r>
          </w:p>
        </w:tc>
      </w:tr>
      <w:tr w:rsidR="00E4557D" w:rsidRPr="006E2277" w:rsidTr="00E4557D">
        <w:trPr>
          <w:cantSplit/>
          <w:trHeight w:val="339"/>
        </w:trPr>
        <w:tc>
          <w:tcPr>
            <w:tcW w:w="1415" w:type="dxa"/>
            <w:tcBorders>
              <w:left w:val="single" w:sz="8" w:space="0" w:color="auto"/>
            </w:tcBorders>
            <w:vAlign w:val="center"/>
          </w:tcPr>
          <w:p w:rsidR="00E4557D" w:rsidRPr="006E2277" w:rsidRDefault="00582774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E4557D" w:rsidRPr="006E2277" w:rsidRDefault="00582774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E4557D" w:rsidRPr="006E2277" w:rsidRDefault="00582774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1415" w:type="dxa"/>
            <w:vAlign w:val="center"/>
          </w:tcPr>
          <w:p w:rsidR="00E4557D" w:rsidRPr="006E2277" w:rsidRDefault="00582774" w:rsidP="00E4557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1415" w:type="dxa"/>
            <w:tcBorders>
              <w:left w:val="single" w:sz="8" w:space="0" w:color="auto"/>
            </w:tcBorders>
            <w:vAlign w:val="center"/>
          </w:tcPr>
          <w:p w:rsidR="00E4557D" w:rsidRPr="006E2277" w:rsidRDefault="00582774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E4557D" w:rsidRPr="006E2277" w:rsidRDefault="00582774" w:rsidP="00E4557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</w:tr>
      <w:tr w:rsidR="00E4557D" w:rsidRPr="006E2277" w:rsidTr="00E4557D">
        <w:trPr>
          <w:cantSplit/>
          <w:trHeight w:val="339"/>
        </w:trPr>
        <w:tc>
          <w:tcPr>
            <w:tcW w:w="141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557D" w:rsidRPr="006E2277" w:rsidRDefault="00E4557D" w:rsidP="00E4557D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eastAsia="標楷體" w:cs="Times New Roman"/>
              </w:rPr>
            </w:pPr>
            <w:r w:rsidRPr="006E2277">
              <w:rPr>
                <w:rFonts w:eastAsia="標楷體" w:cs="Times New Roman"/>
              </w:rPr>
              <w:t>測驗說明</w:t>
            </w: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E2277">
              <w:rPr>
                <w:rFonts w:eastAsia="標楷體"/>
              </w:rPr>
              <w:t>數學</w:t>
            </w: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E2277">
              <w:rPr>
                <w:rFonts w:eastAsia="標楷體"/>
              </w:rPr>
              <w:t>測驗說明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vAlign w:val="center"/>
          </w:tcPr>
          <w:p w:rsidR="00E4557D" w:rsidRPr="006E2277" w:rsidRDefault="00E4557D" w:rsidP="00E4557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E2277">
              <w:rPr>
                <w:rFonts w:eastAsia="標楷體"/>
              </w:rPr>
              <w:t>物理</w:t>
            </w:r>
          </w:p>
        </w:tc>
        <w:tc>
          <w:tcPr>
            <w:tcW w:w="141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557D" w:rsidRPr="006E2277" w:rsidRDefault="00E4557D" w:rsidP="00E4557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E2277">
              <w:rPr>
                <w:rFonts w:eastAsia="標楷體"/>
              </w:rPr>
              <w:t>測驗說明</w:t>
            </w: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化學</w:t>
            </w:r>
          </w:p>
        </w:tc>
      </w:tr>
    </w:tbl>
    <w:p w:rsidR="00E4557D" w:rsidRPr="006E2277" w:rsidRDefault="00E4557D" w:rsidP="00E4557D">
      <w:pPr>
        <w:overflowPunct w:val="0"/>
        <w:autoSpaceDE w:val="0"/>
        <w:autoSpaceDN w:val="0"/>
        <w:ind w:left="1243"/>
        <w:jc w:val="both"/>
        <w:rPr>
          <w:rFonts w:eastAsia="標楷體"/>
        </w:rPr>
      </w:pPr>
    </w:p>
    <w:p w:rsidR="00E4557D" w:rsidRPr="006E2277" w:rsidRDefault="00E4557D" w:rsidP="00E4557D">
      <w:pPr>
        <w:numPr>
          <w:ilvl w:val="2"/>
          <w:numId w:val="3"/>
        </w:numPr>
        <w:tabs>
          <w:tab w:val="clear" w:pos="1459"/>
          <w:tab w:val="num" w:pos="1017"/>
        </w:tabs>
        <w:overflowPunct w:val="0"/>
        <w:autoSpaceDE w:val="0"/>
        <w:autoSpaceDN w:val="0"/>
        <w:ind w:left="1017" w:hanging="339"/>
        <w:rPr>
          <w:rFonts w:eastAsia="標楷體"/>
        </w:rPr>
      </w:pPr>
      <w:r>
        <w:rPr>
          <w:rFonts w:eastAsia="標楷體"/>
          <w:bCs/>
        </w:rPr>
        <w:t>第</w:t>
      </w:r>
      <w:r>
        <w:rPr>
          <w:rFonts w:eastAsia="標楷體" w:hint="eastAsia"/>
          <w:bCs/>
        </w:rPr>
        <w:t>二</w:t>
      </w:r>
      <w:r w:rsidRPr="006E2277">
        <w:rPr>
          <w:rFonts w:eastAsia="標楷體"/>
          <w:bCs/>
        </w:rPr>
        <w:t>階段甄選</w:t>
      </w:r>
      <w:r>
        <w:rPr>
          <w:rFonts w:eastAsia="標楷體" w:hint="eastAsia"/>
          <w:bCs/>
        </w:rPr>
        <w:t>初選</w:t>
      </w:r>
      <w:r w:rsidRPr="006E2277">
        <w:rPr>
          <w:rFonts w:eastAsia="標楷體"/>
        </w:rPr>
        <w:t>成績核算、結果公布日期：</w:t>
      </w:r>
    </w:p>
    <w:p w:rsidR="00E4557D" w:rsidRPr="006E2277" w:rsidRDefault="00E4557D" w:rsidP="00E4557D">
      <w:pPr>
        <w:overflowPunct w:val="0"/>
        <w:autoSpaceDE w:val="0"/>
        <w:autoSpaceDN w:val="0"/>
        <w:ind w:left="1017"/>
        <w:rPr>
          <w:rFonts w:eastAsia="標楷體"/>
        </w:rPr>
      </w:pPr>
      <w:r w:rsidRPr="006E2277">
        <w:rPr>
          <w:rFonts w:eastAsia="標楷體"/>
        </w:rPr>
        <w:t>依下列方式錄取參加第二階段甄選：</w:t>
      </w:r>
    </w:p>
    <w:p w:rsidR="00E4557D" w:rsidRDefault="00E4557D" w:rsidP="00E4557D">
      <w:pPr>
        <w:tabs>
          <w:tab w:val="num" w:pos="1460"/>
        </w:tabs>
        <w:overflowPunct w:val="0"/>
        <w:autoSpaceDE w:val="0"/>
        <w:autoSpaceDN w:val="0"/>
        <w:ind w:leftChars="443" w:left="1063" w:firstLineChars="29" w:firstLine="70"/>
        <w:jc w:val="both"/>
        <w:rPr>
          <w:rFonts w:eastAsia="標楷體"/>
        </w:rPr>
      </w:pPr>
      <w:r>
        <w:rPr>
          <w:rFonts w:eastAsia="標楷體"/>
          <w:bCs/>
        </w:rPr>
        <w:t>第</w:t>
      </w:r>
      <w:r>
        <w:rPr>
          <w:rFonts w:eastAsia="標楷體" w:hint="eastAsia"/>
          <w:bCs/>
        </w:rPr>
        <w:t>二</w:t>
      </w:r>
      <w:r w:rsidRPr="006E2277">
        <w:rPr>
          <w:rFonts w:eastAsia="標楷體"/>
          <w:bCs/>
        </w:rPr>
        <w:t>階段甄選</w:t>
      </w:r>
      <w:r>
        <w:rPr>
          <w:rFonts w:eastAsia="標楷體" w:hint="eastAsia"/>
          <w:bCs/>
        </w:rPr>
        <w:t>初選</w:t>
      </w:r>
      <w:r w:rsidRPr="006E2277">
        <w:rPr>
          <w:rFonts w:eastAsia="標楷體"/>
        </w:rPr>
        <w:t>總成績</w:t>
      </w:r>
      <w:r w:rsidRPr="006E2277">
        <w:rPr>
          <w:rFonts w:eastAsia="標楷體"/>
        </w:rPr>
        <w:t xml:space="preserve"> </w:t>
      </w:r>
      <w:r w:rsidRPr="006E2277">
        <w:rPr>
          <w:rFonts w:eastAsia="標楷體"/>
        </w:rPr>
        <w:t>＝</w:t>
      </w:r>
      <w:r w:rsidRPr="00120356">
        <w:rPr>
          <w:rFonts w:eastAsia="標楷體" w:hint="eastAsia"/>
        </w:rPr>
        <w:t>數學</w:t>
      </w:r>
      <w:r w:rsidRPr="00120356">
        <w:rPr>
          <w:rFonts w:eastAsia="標楷體" w:hint="eastAsia"/>
        </w:rPr>
        <w:t>T</w:t>
      </w:r>
      <w:r w:rsidRPr="00120356">
        <w:rPr>
          <w:rFonts w:eastAsia="標楷體" w:hint="eastAsia"/>
        </w:rPr>
        <w:t>分數</w:t>
      </w:r>
      <w:r w:rsidRPr="006E2277">
        <w:rPr>
          <w:rFonts w:eastAsia="標楷體"/>
        </w:rPr>
        <w:t>×</w:t>
      </w:r>
      <w:r w:rsidRPr="00120356">
        <w:rPr>
          <w:rFonts w:eastAsia="標楷體" w:hint="eastAsia"/>
        </w:rPr>
        <w:t>0.5+</w:t>
      </w:r>
      <w:r w:rsidRPr="00120356">
        <w:rPr>
          <w:rFonts w:eastAsia="標楷體" w:hint="eastAsia"/>
        </w:rPr>
        <w:t>物理</w:t>
      </w:r>
      <w:r w:rsidRPr="00120356">
        <w:rPr>
          <w:rFonts w:eastAsia="標楷體" w:hint="eastAsia"/>
        </w:rPr>
        <w:t>T</w:t>
      </w:r>
      <w:r w:rsidRPr="00120356">
        <w:rPr>
          <w:rFonts w:eastAsia="標楷體" w:hint="eastAsia"/>
        </w:rPr>
        <w:t>分數</w:t>
      </w:r>
      <w:r w:rsidRPr="006E2277">
        <w:rPr>
          <w:rFonts w:eastAsia="標楷體"/>
        </w:rPr>
        <w:t>×</w:t>
      </w:r>
      <w:r w:rsidRPr="00120356">
        <w:rPr>
          <w:rFonts w:eastAsia="標楷體" w:hint="eastAsia"/>
        </w:rPr>
        <w:t>0.25+</w:t>
      </w:r>
      <w:r w:rsidRPr="00120356">
        <w:rPr>
          <w:rFonts w:eastAsia="標楷體" w:hint="eastAsia"/>
        </w:rPr>
        <w:t>化學</w:t>
      </w:r>
      <w:r w:rsidRPr="00120356">
        <w:rPr>
          <w:rFonts w:eastAsia="標楷體" w:hint="eastAsia"/>
        </w:rPr>
        <w:t>T</w:t>
      </w:r>
      <w:r w:rsidRPr="00120356">
        <w:rPr>
          <w:rFonts w:eastAsia="標楷體" w:hint="eastAsia"/>
        </w:rPr>
        <w:t>分數</w:t>
      </w:r>
      <w:r w:rsidRPr="006E2277">
        <w:rPr>
          <w:rFonts w:eastAsia="標楷體"/>
        </w:rPr>
        <w:t>×</w:t>
      </w:r>
      <w:r w:rsidRPr="00120356">
        <w:rPr>
          <w:rFonts w:eastAsia="標楷體" w:hint="eastAsia"/>
        </w:rPr>
        <w:t>0.25</w:t>
      </w:r>
      <w:r w:rsidRPr="006E2277">
        <w:rPr>
          <w:rFonts w:eastAsia="標楷體"/>
        </w:rPr>
        <w:t>依</w:t>
      </w:r>
      <w:r>
        <w:rPr>
          <w:rFonts w:eastAsia="標楷體"/>
          <w:bCs/>
        </w:rPr>
        <w:t>第</w:t>
      </w:r>
      <w:r>
        <w:rPr>
          <w:rFonts w:eastAsia="標楷體" w:hint="eastAsia"/>
          <w:bCs/>
        </w:rPr>
        <w:t>二</w:t>
      </w:r>
      <w:r w:rsidRPr="006E2277">
        <w:rPr>
          <w:rFonts w:eastAsia="標楷體"/>
          <w:bCs/>
        </w:rPr>
        <w:t>階段甄選</w:t>
      </w:r>
      <w:r>
        <w:rPr>
          <w:rFonts w:eastAsia="標楷體" w:hint="eastAsia"/>
          <w:bCs/>
        </w:rPr>
        <w:t>初選</w:t>
      </w:r>
      <w:r w:rsidRPr="006E2277">
        <w:rPr>
          <w:rFonts w:eastAsia="標楷體"/>
        </w:rPr>
        <w:t>總成績擇優錄取</w:t>
      </w:r>
      <w:r w:rsidRPr="006E2277">
        <w:rPr>
          <w:rFonts w:eastAsia="標楷體"/>
        </w:rPr>
        <w:t>60</w:t>
      </w:r>
      <w:r w:rsidRPr="006E2277">
        <w:rPr>
          <w:rFonts w:eastAsia="標楷體"/>
        </w:rPr>
        <w:t>名（不含</w:t>
      </w:r>
      <w:r w:rsidRPr="006E2277">
        <w:rPr>
          <w:rFonts w:eastAsia="標楷體"/>
          <w:bCs/>
        </w:rPr>
        <w:t>免</w:t>
      </w:r>
      <w:r>
        <w:rPr>
          <w:rFonts w:eastAsia="標楷體"/>
          <w:bCs/>
        </w:rPr>
        <w:t>第</w:t>
      </w:r>
      <w:r>
        <w:rPr>
          <w:rFonts w:eastAsia="標楷體" w:hint="eastAsia"/>
          <w:bCs/>
        </w:rPr>
        <w:t>二</w:t>
      </w:r>
      <w:r w:rsidRPr="006E2277">
        <w:rPr>
          <w:rFonts w:eastAsia="標楷體"/>
          <w:bCs/>
        </w:rPr>
        <w:t>階段甄選</w:t>
      </w:r>
      <w:r>
        <w:rPr>
          <w:rFonts w:eastAsia="標楷體" w:hint="eastAsia"/>
          <w:bCs/>
        </w:rPr>
        <w:t>初選</w:t>
      </w:r>
      <w:r w:rsidRPr="006E2277">
        <w:rPr>
          <w:rFonts w:eastAsia="標楷體"/>
          <w:bCs/>
        </w:rPr>
        <w:t>名單</w:t>
      </w:r>
      <w:r w:rsidRPr="006E2277">
        <w:rPr>
          <w:rFonts w:eastAsia="標楷體"/>
        </w:rPr>
        <w:t>），參加第二階段甄選</w:t>
      </w:r>
      <w:r>
        <w:rPr>
          <w:rFonts w:eastAsia="標楷體" w:hint="eastAsia"/>
        </w:rPr>
        <w:t>複選</w:t>
      </w:r>
      <w:r w:rsidRPr="006E2277">
        <w:rPr>
          <w:rFonts w:eastAsia="標楷體"/>
        </w:rPr>
        <w:t>。若有同分者，則增額錄取參加第二階段甄選</w:t>
      </w:r>
      <w:r>
        <w:rPr>
          <w:rFonts w:eastAsia="標楷體" w:hint="eastAsia"/>
        </w:rPr>
        <w:t>複選</w:t>
      </w:r>
      <w:r w:rsidRPr="006E2277">
        <w:rPr>
          <w:rFonts w:eastAsia="標楷體"/>
        </w:rPr>
        <w:t>。</w:t>
      </w:r>
    </w:p>
    <w:p w:rsidR="00E4557D" w:rsidRPr="006E2277" w:rsidRDefault="00E4557D" w:rsidP="00E4557D">
      <w:pPr>
        <w:tabs>
          <w:tab w:val="num" w:pos="1460"/>
        </w:tabs>
        <w:overflowPunct w:val="0"/>
        <w:autoSpaceDE w:val="0"/>
        <w:autoSpaceDN w:val="0"/>
        <w:ind w:leftChars="443" w:left="1063" w:firstLineChars="29" w:firstLine="70"/>
        <w:jc w:val="both"/>
        <w:rPr>
          <w:rFonts w:eastAsia="標楷體"/>
          <w:b/>
        </w:rPr>
      </w:pPr>
    </w:p>
    <w:p w:rsidR="00E4557D" w:rsidRPr="006E2277" w:rsidRDefault="00E4557D" w:rsidP="00E4557D">
      <w:pPr>
        <w:numPr>
          <w:ilvl w:val="1"/>
          <w:numId w:val="3"/>
        </w:numPr>
        <w:snapToGrid w:val="0"/>
        <w:jc w:val="both"/>
        <w:rPr>
          <w:rFonts w:eastAsia="標楷體"/>
          <w:b/>
        </w:rPr>
      </w:pPr>
      <w:r w:rsidRPr="006E2277">
        <w:rPr>
          <w:rFonts w:eastAsia="標楷體"/>
          <w:b/>
        </w:rPr>
        <w:t>第二階段甄選</w:t>
      </w:r>
      <w:r w:rsidRPr="00120356">
        <w:rPr>
          <w:rFonts w:eastAsia="標楷體" w:hint="eastAsia"/>
          <w:b/>
        </w:rPr>
        <w:t>複選</w:t>
      </w:r>
    </w:p>
    <w:p w:rsidR="00E4557D" w:rsidRPr="006E2277" w:rsidRDefault="00E4557D" w:rsidP="00E4557D">
      <w:pPr>
        <w:numPr>
          <w:ilvl w:val="3"/>
          <w:numId w:val="4"/>
        </w:numPr>
        <w:tabs>
          <w:tab w:val="clear" w:pos="1920"/>
          <w:tab w:val="num" w:pos="1243"/>
          <w:tab w:val="num" w:pos="2059"/>
        </w:tabs>
        <w:overflowPunct w:val="0"/>
        <w:autoSpaceDE w:val="0"/>
        <w:autoSpaceDN w:val="0"/>
        <w:ind w:left="1243" w:hanging="226"/>
        <w:jc w:val="both"/>
        <w:rPr>
          <w:rFonts w:eastAsia="標楷體"/>
        </w:rPr>
      </w:pPr>
      <w:r w:rsidRPr="006E2277">
        <w:rPr>
          <w:rFonts w:eastAsia="標楷體"/>
        </w:rPr>
        <w:lastRenderedPageBreak/>
        <w:t>評量對象：通過</w:t>
      </w:r>
      <w:r>
        <w:rPr>
          <w:rFonts w:eastAsia="標楷體"/>
          <w:bCs/>
        </w:rPr>
        <w:t>第</w:t>
      </w:r>
      <w:r>
        <w:rPr>
          <w:rFonts w:eastAsia="標楷體" w:hint="eastAsia"/>
          <w:bCs/>
        </w:rPr>
        <w:t>二</w:t>
      </w:r>
      <w:r w:rsidRPr="006E2277">
        <w:rPr>
          <w:rFonts w:eastAsia="標楷體"/>
          <w:bCs/>
        </w:rPr>
        <w:t>階段甄選</w:t>
      </w:r>
      <w:r>
        <w:rPr>
          <w:rFonts w:eastAsia="標楷體" w:hint="eastAsia"/>
          <w:bCs/>
        </w:rPr>
        <w:t>初選</w:t>
      </w:r>
      <w:r w:rsidRPr="006E2277">
        <w:rPr>
          <w:rFonts w:eastAsia="標楷體"/>
        </w:rPr>
        <w:t>暨免</w:t>
      </w:r>
      <w:r>
        <w:rPr>
          <w:rFonts w:eastAsia="標楷體"/>
          <w:bCs/>
        </w:rPr>
        <w:t>第</w:t>
      </w:r>
      <w:r>
        <w:rPr>
          <w:rFonts w:eastAsia="標楷體" w:hint="eastAsia"/>
          <w:bCs/>
        </w:rPr>
        <w:t>二</w:t>
      </w:r>
      <w:r w:rsidRPr="006E2277">
        <w:rPr>
          <w:rFonts w:eastAsia="標楷體"/>
          <w:bCs/>
        </w:rPr>
        <w:t>階段甄選</w:t>
      </w:r>
      <w:r>
        <w:rPr>
          <w:rFonts w:eastAsia="標楷體" w:hint="eastAsia"/>
          <w:bCs/>
        </w:rPr>
        <w:t>初選</w:t>
      </w:r>
      <w:r w:rsidRPr="006E2277">
        <w:rPr>
          <w:rFonts w:eastAsia="標楷體"/>
        </w:rPr>
        <w:t>。</w:t>
      </w:r>
    </w:p>
    <w:p w:rsidR="00E4557D" w:rsidRPr="006E2277" w:rsidRDefault="00E4557D">
      <w:pPr>
        <w:numPr>
          <w:ilvl w:val="3"/>
          <w:numId w:val="4"/>
        </w:numPr>
        <w:tabs>
          <w:tab w:val="clear" w:pos="1920"/>
          <w:tab w:val="num" w:pos="1243"/>
          <w:tab w:val="num" w:pos="2059"/>
        </w:tabs>
        <w:overflowPunct w:val="0"/>
        <w:autoSpaceDE w:val="0"/>
        <w:autoSpaceDN w:val="0"/>
        <w:ind w:left="1243" w:hanging="226"/>
        <w:jc w:val="both"/>
        <w:rPr>
          <w:rFonts w:eastAsia="標楷體"/>
        </w:rPr>
        <w:pPrChange w:id="8" w:author="vl" w:date="2011-03-21T09:13:00Z">
          <w:pPr>
            <w:numPr>
              <w:ilvl w:val="2"/>
              <w:numId w:val="10"/>
            </w:numPr>
            <w:tabs>
              <w:tab w:val="num" w:pos="360"/>
              <w:tab w:val="num" w:pos="1004"/>
              <w:tab w:val="num" w:pos="1243"/>
              <w:tab w:val="num" w:pos="1584"/>
              <w:tab w:val="num" w:pos="2160"/>
            </w:tabs>
            <w:overflowPunct w:val="0"/>
            <w:autoSpaceDE w:val="0"/>
            <w:autoSpaceDN w:val="0"/>
            <w:ind w:left="1243" w:hanging="565"/>
          </w:pPr>
        </w:pPrChange>
      </w:pPr>
      <w:r w:rsidRPr="006E2277">
        <w:rPr>
          <w:rFonts w:eastAsia="標楷體"/>
        </w:rPr>
        <w:t>地點：國立彰化高級中學</w:t>
      </w:r>
    </w:p>
    <w:p w:rsidR="00E4557D" w:rsidRPr="006E2277" w:rsidRDefault="00E4557D">
      <w:pPr>
        <w:numPr>
          <w:ilvl w:val="3"/>
          <w:numId w:val="4"/>
        </w:numPr>
        <w:tabs>
          <w:tab w:val="clear" w:pos="1920"/>
          <w:tab w:val="num" w:pos="1243"/>
          <w:tab w:val="num" w:pos="2059"/>
        </w:tabs>
        <w:overflowPunct w:val="0"/>
        <w:autoSpaceDE w:val="0"/>
        <w:autoSpaceDN w:val="0"/>
        <w:ind w:left="1243" w:hanging="226"/>
        <w:jc w:val="both"/>
        <w:rPr>
          <w:rFonts w:eastAsia="標楷體"/>
        </w:rPr>
        <w:pPrChange w:id="9" w:author="vl" w:date="2011-03-21T09:13:00Z">
          <w:pPr>
            <w:numPr>
              <w:ilvl w:val="2"/>
              <w:numId w:val="10"/>
            </w:numPr>
            <w:tabs>
              <w:tab w:val="num" w:pos="360"/>
              <w:tab w:val="num" w:pos="1004"/>
              <w:tab w:val="num" w:pos="1243"/>
              <w:tab w:val="num" w:pos="1584"/>
              <w:tab w:val="num" w:pos="2160"/>
            </w:tabs>
            <w:overflowPunct w:val="0"/>
            <w:autoSpaceDE w:val="0"/>
            <w:autoSpaceDN w:val="0"/>
            <w:ind w:left="1243" w:hanging="565"/>
          </w:pPr>
        </w:pPrChange>
      </w:pPr>
      <w:r w:rsidRPr="006E2277">
        <w:rPr>
          <w:rFonts w:eastAsia="標楷體"/>
        </w:rPr>
        <w:t>評量科目：數學實作、物理實作、化學實作、生物實作（滿分均為</w:t>
      </w:r>
      <w:r w:rsidRPr="006E2277">
        <w:rPr>
          <w:rFonts w:eastAsia="標楷體"/>
        </w:rPr>
        <w:t>100</w:t>
      </w:r>
      <w:r w:rsidRPr="006E2277">
        <w:rPr>
          <w:rFonts w:eastAsia="標楷體"/>
        </w:rPr>
        <w:t>分）</w:t>
      </w:r>
    </w:p>
    <w:p w:rsidR="00E4557D" w:rsidRDefault="00E4557D">
      <w:pPr>
        <w:numPr>
          <w:ilvl w:val="3"/>
          <w:numId w:val="4"/>
        </w:numPr>
        <w:tabs>
          <w:tab w:val="clear" w:pos="1920"/>
          <w:tab w:val="num" w:pos="1243"/>
          <w:tab w:val="num" w:pos="2059"/>
        </w:tabs>
        <w:overflowPunct w:val="0"/>
        <w:autoSpaceDE w:val="0"/>
        <w:autoSpaceDN w:val="0"/>
        <w:ind w:left="1243" w:hanging="226"/>
        <w:jc w:val="both"/>
        <w:rPr>
          <w:rFonts w:eastAsia="標楷體"/>
        </w:rPr>
        <w:pPrChange w:id="10" w:author="vl" w:date="2011-03-21T09:13:00Z">
          <w:pPr>
            <w:numPr>
              <w:ilvl w:val="2"/>
              <w:numId w:val="10"/>
            </w:numPr>
            <w:tabs>
              <w:tab w:val="num" w:pos="360"/>
              <w:tab w:val="num" w:pos="1004"/>
              <w:tab w:val="num" w:pos="1243"/>
              <w:tab w:val="num" w:pos="1584"/>
              <w:tab w:val="num" w:pos="2160"/>
            </w:tabs>
            <w:overflowPunct w:val="0"/>
            <w:autoSpaceDE w:val="0"/>
            <w:autoSpaceDN w:val="0"/>
            <w:ind w:left="1243" w:hanging="565"/>
          </w:pPr>
        </w:pPrChange>
      </w:pPr>
      <w:r w:rsidRPr="006E2277">
        <w:rPr>
          <w:rFonts w:eastAsia="標楷體"/>
        </w:rPr>
        <w:t>評量時間表：</w:t>
      </w:r>
    </w:p>
    <w:p w:rsidR="00E4557D" w:rsidRDefault="00E4557D" w:rsidP="00E4557D">
      <w:pPr>
        <w:tabs>
          <w:tab w:val="num" w:pos="2610"/>
        </w:tabs>
        <w:overflowPunct w:val="0"/>
        <w:autoSpaceDE w:val="0"/>
        <w:autoSpaceDN w:val="0"/>
        <w:ind w:left="1243"/>
        <w:jc w:val="both"/>
        <w:rPr>
          <w:rFonts w:eastAsia="標楷體"/>
        </w:rPr>
      </w:pPr>
      <w:r>
        <w:rPr>
          <w:rFonts w:eastAsia="標楷體" w:hint="eastAsia"/>
        </w:rPr>
        <w:t>分</w:t>
      </w:r>
      <w:r>
        <w:rPr>
          <w:rFonts w:eastAsia="標楷體" w:hint="eastAsia"/>
        </w:rPr>
        <w:t>A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B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組輪流進行</w:t>
      </w:r>
      <w:r w:rsidRPr="006E2277">
        <w:rPr>
          <w:rFonts w:eastAsia="標楷體"/>
        </w:rPr>
        <w:t>物理實作、化學實作、生物實作</w:t>
      </w:r>
      <w:r>
        <w:rPr>
          <w:rFonts w:eastAsia="標楷體" w:hint="eastAsia"/>
        </w:rPr>
        <w:t>測驗</w:t>
      </w:r>
      <w:r>
        <w:rPr>
          <w:rFonts w:ascii="標楷體" w:eastAsia="標楷體" w:hAnsi="標楷體" w:hint="eastAsia"/>
        </w:rPr>
        <w:t>，</w:t>
      </w:r>
    </w:p>
    <w:p w:rsidR="00E4557D" w:rsidRPr="006E2277" w:rsidRDefault="00E4557D" w:rsidP="00E4557D">
      <w:pPr>
        <w:tabs>
          <w:tab w:val="num" w:pos="2610"/>
        </w:tabs>
        <w:overflowPunct w:val="0"/>
        <w:autoSpaceDE w:val="0"/>
        <w:autoSpaceDN w:val="0"/>
        <w:ind w:left="1243"/>
        <w:jc w:val="both"/>
        <w:rPr>
          <w:rFonts w:eastAsia="標楷體"/>
        </w:rPr>
      </w:pPr>
    </w:p>
    <w:tbl>
      <w:tblPr>
        <w:tblpPr w:leftFromText="180" w:rightFromText="180" w:vertAnchor="text" w:horzAnchor="margin" w:tblpXSpec="center" w:tblpY="136"/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636"/>
        <w:gridCol w:w="14"/>
        <w:gridCol w:w="1696"/>
        <w:gridCol w:w="1784"/>
        <w:gridCol w:w="16"/>
        <w:gridCol w:w="1874"/>
      </w:tblGrid>
      <w:tr w:rsidR="00E4557D" w:rsidRPr="006E2277" w:rsidTr="00E4557D">
        <w:trPr>
          <w:cantSplit/>
          <w:trHeight w:val="202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Times New Roman"/>
                <w:sz w:val="22"/>
                <w:szCs w:val="22"/>
              </w:rPr>
            </w:pPr>
            <w:r w:rsidRPr="006E2277">
              <w:rPr>
                <w:rFonts w:eastAsia="標楷體" w:cs="Times New Roman"/>
                <w:sz w:val="22"/>
                <w:szCs w:val="22"/>
              </w:rPr>
              <w:t>報到</w:t>
            </w:r>
          </w:p>
        </w:tc>
        <w:tc>
          <w:tcPr>
            <w:tcW w:w="334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Times New Roman"/>
                <w:sz w:val="22"/>
                <w:szCs w:val="22"/>
              </w:rPr>
            </w:pPr>
            <w:r w:rsidRPr="006E2277">
              <w:rPr>
                <w:rFonts w:eastAsia="標楷體" w:cs="Times New Roman"/>
                <w:sz w:val="22"/>
                <w:szCs w:val="22"/>
              </w:rPr>
              <w:t>第一節（</w:t>
            </w:r>
            <w:r>
              <w:rPr>
                <w:rFonts w:eastAsia="標楷體" w:cs="Times New Roman" w:hint="eastAsia"/>
                <w:sz w:val="22"/>
                <w:szCs w:val="22"/>
              </w:rPr>
              <w:t>5</w:t>
            </w:r>
            <w:r w:rsidRPr="006E2277">
              <w:rPr>
                <w:rFonts w:eastAsia="標楷體" w:cs="Times New Roman"/>
                <w:sz w:val="22"/>
                <w:szCs w:val="22"/>
              </w:rPr>
              <w:t>0</w:t>
            </w:r>
            <w:r w:rsidRPr="006E2277">
              <w:rPr>
                <w:rFonts w:eastAsia="標楷體" w:cs="Times New Roman"/>
                <w:sz w:val="22"/>
                <w:szCs w:val="22"/>
              </w:rPr>
              <w:t>分鐘）</w:t>
            </w:r>
          </w:p>
        </w:tc>
        <w:tc>
          <w:tcPr>
            <w:tcW w:w="367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Times New Roman"/>
                <w:sz w:val="22"/>
                <w:szCs w:val="22"/>
              </w:rPr>
            </w:pPr>
            <w:r w:rsidRPr="006E2277">
              <w:rPr>
                <w:rFonts w:eastAsia="標楷體" w:cs="Times New Roman"/>
                <w:sz w:val="22"/>
                <w:szCs w:val="22"/>
              </w:rPr>
              <w:t>第二節</w:t>
            </w:r>
            <w:r w:rsidRPr="006E2277">
              <w:rPr>
                <w:rFonts w:eastAsia="標楷體" w:cs="Times New Roman"/>
                <w:sz w:val="22"/>
                <w:szCs w:val="22"/>
              </w:rPr>
              <w:t xml:space="preserve"> </w:t>
            </w:r>
            <w:r w:rsidRPr="006E2277">
              <w:rPr>
                <w:rFonts w:eastAsia="標楷體" w:cs="Times New Roman"/>
                <w:sz w:val="22"/>
                <w:szCs w:val="22"/>
              </w:rPr>
              <w:t>（</w:t>
            </w:r>
            <w:r>
              <w:rPr>
                <w:rFonts w:eastAsia="標楷體" w:cs="Times New Roman" w:hint="eastAsia"/>
                <w:sz w:val="22"/>
                <w:szCs w:val="22"/>
              </w:rPr>
              <w:t>5</w:t>
            </w:r>
            <w:r w:rsidRPr="006E2277">
              <w:rPr>
                <w:rFonts w:eastAsia="標楷體" w:cs="Times New Roman"/>
                <w:sz w:val="22"/>
                <w:szCs w:val="22"/>
              </w:rPr>
              <w:t>0</w:t>
            </w:r>
            <w:r w:rsidRPr="006E2277">
              <w:rPr>
                <w:rFonts w:eastAsia="標楷體" w:cs="Times New Roman"/>
                <w:sz w:val="22"/>
                <w:szCs w:val="22"/>
              </w:rPr>
              <w:t>分鐘）</w:t>
            </w:r>
          </w:p>
        </w:tc>
      </w:tr>
      <w:tr w:rsidR="00E4557D" w:rsidRPr="006E2277" w:rsidTr="00E4557D">
        <w:trPr>
          <w:cantSplit/>
          <w:trHeight w:val="375"/>
        </w:trPr>
        <w:tc>
          <w:tcPr>
            <w:tcW w:w="12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557D" w:rsidRPr="006E2277" w:rsidRDefault="00E4557D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50" w:type="dxa"/>
            <w:gridSpan w:val="2"/>
            <w:tcBorders>
              <w:left w:val="single" w:sz="8" w:space="0" w:color="auto"/>
            </w:tcBorders>
            <w:vAlign w:val="center"/>
          </w:tcPr>
          <w:p w:rsidR="00E4557D" w:rsidRPr="006E2277" w:rsidRDefault="00531E0F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1696" w:type="dxa"/>
            <w:tcBorders>
              <w:right w:val="single" w:sz="8" w:space="0" w:color="auto"/>
            </w:tcBorders>
            <w:vAlign w:val="center"/>
          </w:tcPr>
          <w:p w:rsidR="00E4557D" w:rsidRPr="006E2277" w:rsidRDefault="00531E0F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1784" w:type="dxa"/>
            <w:tcBorders>
              <w:left w:val="single" w:sz="8" w:space="0" w:color="auto"/>
            </w:tcBorders>
            <w:vAlign w:val="center"/>
          </w:tcPr>
          <w:p w:rsidR="00E4557D" w:rsidRPr="006E2277" w:rsidRDefault="00531E0F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1890" w:type="dxa"/>
            <w:gridSpan w:val="2"/>
            <w:tcBorders>
              <w:right w:val="single" w:sz="8" w:space="0" w:color="auto"/>
            </w:tcBorders>
            <w:vAlign w:val="center"/>
          </w:tcPr>
          <w:p w:rsidR="00E4557D" w:rsidRPr="006E2277" w:rsidRDefault="00531E0F" w:rsidP="00E4557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~</w:t>
            </w:r>
          </w:p>
        </w:tc>
      </w:tr>
      <w:tr w:rsidR="00E4557D" w:rsidRPr="006E2277" w:rsidTr="00E4557D">
        <w:trPr>
          <w:cantSplit/>
          <w:trHeight w:val="390"/>
        </w:trPr>
        <w:tc>
          <w:tcPr>
            <w:tcW w:w="1288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E4557D" w:rsidRPr="006E2277" w:rsidRDefault="00E4557D" w:rsidP="00E4557D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557D" w:rsidRPr="006E2277" w:rsidRDefault="00E4557D" w:rsidP="00E4557D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Times New Roman"/>
                <w:sz w:val="22"/>
                <w:szCs w:val="22"/>
              </w:rPr>
            </w:pPr>
            <w:r w:rsidRPr="006E2277">
              <w:rPr>
                <w:rFonts w:eastAsia="標楷體" w:cs="Times New Roman"/>
                <w:sz w:val="22"/>
                <w:szCs w:val="22"/>
              </w:rPr>
              <w:t>測驗說明</w:t>
            </w:r>
          </w:p>
        </w:tc>
        <w:tc>
          <w:tcPr>
            <w:tcW w:w="16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557D" w:rsidRDefault="00E4557D" w:rsidP="00E4557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：</w:t>
            </w:r>
            <w:r w:rsidRPr="006E2277">
              <w:rPr>
                <w:rFonts w:eastAsia="標楷體"/>
              </w:rPr>
              <w:t>物理實作</w:t>
            </w:r>
          </w:p>
          <w:p w:rsidR="00E4557D" w:rsidRDefault="00E4557D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：</w:t>
            </w:r>
            <w:r w:rsidRPr="006E2277">
              <w:rPr>
                <w:rFonts w:eastAsia="標楷體"/>
              </w:rPr>
              <w:t>化學實作</w:t>
            </w:r>
          </w:p>
          <w:p w:rsidR="00E4557D" w:rsidRPr="006E2277" w:rsidRDefault="00E4557D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：</w:t>
            </w:r>
            <w:r w:rsidRPr="006E2277">
              <w:rPr>
                <w:rFonts w:eastAsia="標楷體"/>
              </w:rPr>
              <w:t>生物實作</w:t>
            </w:r>
          </w:p>
        </w:tc>
        <w:tc>
          <w:tcPr>
            <w:tcW w:w="17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557D" w:rsidRPr="006E2277" w:rsidRDefault="00E4557D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6E2277">
              <w:rPr>
                <w:rFonts w:eastAsia="標楷體"/>
                <w:sz w:val="22"/>
              </w:rPr>
              <w:t>測驗說明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557D" w:rsidRDefault="00E4557D" w:rsidP="00E4557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：</w:t>
            </w:r>
            <w:r w:rsidRPr="006E2277">
              <w:rPr>
                <w:rFonts w:eastAsia="標楷體"/>
              </w:rPr>
              <w:t>化學實作</w:t>
            </w:r>
          </w:p>
          <w:p w:rsidR="00E4557D" w:rsidRDefault="00E4557D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：</w:t>
            </w:r>
            <w:r w:rsidRPr="006E2277">
              <w:rPr>
                <w:rFonts w:eastAsia="標楷體"/>
              </w:rPr>
              <w:t>生物實作</w:t>
            </w:r>
          </w:p>
          <w:p w:rsidR="00E4557D" w:rsidRPr="006E2277" w:rsidRDefault="00E4557D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：</w:t>
            </w:r>
            <w:r w:rsidRPr="006E2277">
              <w:rPr>
                <w:rFonts w:eastAsia="標楷體"/>
              </w:rPr>
              <w:t>物理實作</w:t>
            </w:r>
          </w:p>
        </w:tc>
      </w:tr>
      <w:tr w:rsidR="00E4557D" w:rsidRPr="006E2277" w:rsidTr="00E4557D">
        <w:trPr>
          <w:cantSplit/>
          <w:trHeight w:val="390"/>
        </w:trPr>
        <w:tc>
          <w:tcPr>
            <w:tcW w:w="128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334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Times New Roman"/>
                <w:sz w:val="22"/>
                <w:szCs w:val="22"/>
              </w:rPr>
            </w:pPr>
            <w:r w:rsidRPr="006E2277">
              <w:rPr>
                <w:rFonts w:eastAsia="標楷體" w:cs="Times New Roman"/>
                <w:sz w:val="22"/>
                <w:szCs w:val="22"/>
              </w:rPr>
              <w:t>第三節</w:t>
            </w:r>
            <w:r w:rsidRPr="006E2277">
              <w:rPr>
                <w:rFonts w:eastAsia="標楷體" w:cs="Times New Roman"/>
                <w:sz w:val="22"/>
                <w:szCs w:val="22"/>
              </w:rPr>
              <w:t xml:space="preserve"> </w:t>
            </w:r>
            <w:r w:rsidRPr="006E2277">
              <w:rPr>
                <w:rFonts w:eastAsia="標楷體" w:cs="Times New Roman"/>
                <w:sz w:val="22"/>
                <w:szCs w:val="22"/>
              </w:rPr>
              <w:t>（</w:t>
            </w:r>
            <w:r>
              <w:rPr>
                <w:rFonts w:eastAsia="標楷體" w:cs="Times New Roman" w:hint="eastAsia"/>
                <w:sz w:val="22"/>
                <w:szCs w:val="22"/>
              </w:rPr>
              <w:t>5</w:t>
            </w:r>
            <w:r w:rsidRPr="006E2277">
              <w:rPr>
                <w:rFonts w:eastAsia="標楷體" w:cs="Times New Roman"/>
                <w:sz w:val="22"/>
                <w:szCs w:val="22"/>
              </w:rPr>
              <w:t>0</w:t>
            </w:r>
            <w:r w:rsidRPr="006E2277">
              <w:rPr>
                <w:rFonts w:eastAsia="標楷體" w:cs="Times New Roman"/>
                <w:sz w:val="22"/>
                <w:szCs w:val="22"/>
              </w:rPr>
              <w:t>分鐘）</w:t>
            </w:r>
          </w:p>
        </w:tc>
        <w:tc>
          <w:tcPr>
            <w:tcW w:w="367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Times New Roman"/>
                <w:sz w:val="22"/>
                <w:szCs w:val="22"/>
              </w:rPr>
            </w:pPr>
            <w:r w:rsidRPr="006E2277">
              <w:rPr>
                <w:rFonts w:eastAsia="標楷體" w:cs="Times New Roman"/>
                <w:sz w:val="22"/>
                <w:szCs w:val="22"/>
              </w:rPr>
              <w:t>第四節</w:t>
            </w:r>
            <w:r w:rsidRPr="006E2277">
              <w:rPr>
                <w:rFonts w:eastAsia="標楷體" w:cs="Times New Roman"/>
                <w:sz w:val="22"/>
                <w:szCs w:val="22"/>
              </w:rPr>
              <w:t xml:space="preserve"> </w:t>
            </w:r>
            <w:r w:rsidRPr="006E2277">
              <w:rPr>
                <w:rFonts w:eastAsia="標楷體" w:cs="Times New Roman"/>
                <w:sz w:val="22"/>
                <w:szCs w:val="22"/>
              </w:rPr>
              <w:t>（</w:t>
            </w:r>
            <w:r>
              <w:rPr>
                <w:rFonts w:eastAsia="標楷體" w:cs="Times New Roman" w:hint="eastAsia"/>
                <w:sz w:val="22"/>
                <w:szCs w:val="22"/>
              </w:rPr>
              <w:t>8</w:t>
            </w:r>
            <w:r w:rsidRPr="006E2277">
              <w:rPr>
                <w:rFonts w:eastAsia="標楷體" w:cs="Times New Roman"/>
                <w:sz w:val="22"/>
                <w:szCs w:val="22"/>
              </w:rPr>
              <w:t>0</w:t>
            </w:r>
            <w:r w:rsidRPr="006E2277">
              <w:rPr>
                <w:rFonts w:eastAsia="標楷體" w:cs="Times New Roman"/>
                <w:sz w:val="22"/>
                <w:szCs w:val="22"/>
              </w:rPr>
              <w:t>分鐘）</w:t>
            </w:r>
          </w:p>
        </w:tc>
      </w:tr>
      <w:tr w:rsidR="00E4557D" w:rsidRPr="006E2277" w:rsidTr="00E4557D">
        <w:trPr>
          <w:cantSplit/>
          <w:trHeight w:val="390"/>
        </w:trPr>
        <w:tc>
          <w:tcPr>
            <w:tcW w:w="128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36" w:type="dxa"/>
            <w:tcBorders>
              <w:left w:val="single" w:sz="8" w:space="0" w:color="auto"/>
            </w:tcBorders>
            <w:vAlign w:val="center"/>
          </w:tcPr>
          <w:p w:rsidR="00E4557D" w:rsidRPr="006E2277" w:rsidRDefault="00531E0F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1710" w:type="dxa"/>
            <w:gridSpan w:val="2"/>
            <w:tcBorders>
              <w:right w:val="single" w:sz="8" w:space="0" w:color="auto"/>
            </w:tcBorders>
            <w:vAlign w:val="center"/>
          </w:tcPr>
          <w:p w:rsidR="00E4557D" w:rsidRPr="006E2277" w:rsidRDefault="00531E0F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:rsidR="00E4557D" w:rsidRPr="006E2277" w:rsidRDefault="00531E0F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1874" w:type="dxa"/>
            <w:tcBorders>
              <w:right w:val="single" w:sz="8" w:space="0" w:color="auto"/>
            </w:tcBorders>
            <w:vAlign w:val="center"/>
          </w:tcPr>
          <w:p w:rsidR="00E4557D" w:rsidRPr="006E2277" w:rsidRDefault="00531E0F" w:rsidP="00E4557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~</w:t>
            </w:r>
          </w:p>
        </w:tc>
      </w:tr>
      <w:tr w:rsidR="00E4557D" w:rsidRPr="006E2277" w:rsidTr="00E4557D">
        <w:trPr>
          <w:cantSplit/>
          <w:trHeight w:val="390"/>
        </w:trPr>
        <w:tc>
          <w:tcPr>
            <w:tcW w:w="128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557D" w:rsidRPr="006E2277" w:rsidRDefault="00E4557D" w:rsidP="00E4557D">
            <w:pPr>
              <w:pStyle w:val="a3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Times New Roman"/>
                <w:sz w:val="22"/>
                <w:szCs w:val="22"/>
              </w:rPr>
            </w:pPr>
            <w:r w:rsidRPr="006E2277">
              <w:rPr>
                <w:rFonts w:eastAsia="標楷體" w:cs="Times New Roman"/>
                <w:sz w:val="22"/>
                <w:szCs w:val="22"/>
              </w:rPr>
              <w:t>測驗說明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557D" w:rsidRDefault="00E4557D" w:rsidP="00E4557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：</w:t>
            </w:r>
            <w:r w:rsidRPr="006E2277">
              <w:rPr>
                <w:rFonts w:eastAsia="標楷體"/>
              </w:rPr>
              <w:t>生物實作</w:t>
            </w:r>
          </w:p>
          <w:p w:rsidR="00E4557D" w:rsidRDefault="00E4557D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：</w:t>
            </w:r>
            <w:r w:rsidRPr="006E2277">
              <w:rPr>
                <w:rFonts w:eastAsia="標楷體"/>
              </w:rPr>
              <w:t>物理實作</w:t>
            </w:r>
          </w:p>
          <w:p w:rsidR="00E4557D" w:rsidRPr="006E2277" w:rsidRDefault="00E4557D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：</w:t>
            </w:r>
            <w:r w:rsidRPr="006E2277">
              <w:rPr>
                <w:rFonts w:eastAsia="標楷體"/>
              </w:rPr>
              <w:t>化學實作</w:t>
            </w:r>
            <w:r w:rsidRPr="006E2277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557D" w:rsidRPr="006E2277" w:rsidRDefault="00E4557D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6E2277">
              <w:rPr>
                <w:rFonts w:eastAsia="標楷體"/>
                <w:sz w:val="22"/>
              </w:rPr>
              <w:t>測驗說明</w:t>
            </w:r>
          </w:p>
        </w:tc>
        <w:tc>
          <w:tcPr>
            <w:tcW w:w="18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557D" w:rsidRPr="006E2277" w:rsidRDefault="00E4557D" w:rsidP="00E4557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6E2277">
              <w:rPr>
                <w:rFonts w:eastAsia="標楷體"/>
                <w:sz w:val="22"/>
              </w:rPr>
              <w:t>數學實作</w:t>
            </w:r>
          </w:p>
        </w:tc>
      </w:tr>
    </w:tbl>
    <w:p w:rsidR="00E4557D" w:rsidRPr="006E2277" w:rsidRDefault="00E4557D" w:rsidP="00E4557D">
      <w:pPr>
        <w:tabs>
          <w:tab w:val="num" w:pos="2610"/>
        </w:tabs>
        <w:overflowPunct w:val="0"/>
        <w:autoSpaceDE w:val="0"/>
        <w:autoSpaceDN w:val="0"/>
        <w:jc w:val="both"/>
        <w:rPr>
          <w:rFonts w:eastAsia="標楷體"/>
        </w:rPr>
      </w:pPr>
    </w:p>
    <w:p w:rsidR="00E4557D" w:rsidRPr="006E2277" w:rsidRDefault="00E4557D" w:rsidP="00531E0F">
      <w:pPr>
        <w:tabs>
          <w:tab w:val="num" w:pos="1020"/>
        </w:tabs>
        <w:overflowPunct w:val="0"/>
        <w:autoSpaceDE w:val="0"/>
        <w:autoSpaceDN w:val="0"/>
        <w:ind w:left="1020"/>
        <w:rPr>
          <w:rFonts w:eastAsia="標楷體"/>
          <w:bCs/>
        </w:rPr>
      </w:pPr>
      <w:r w:rsidRPr="006E2277">
        <w:rPr>
          <w:rFonts w:eastAsia="標楷體"/>
          <w:bCs/>
        </w:rPr>
        <w:t>第二階段甄選</w:t>
      </w:r>
      <w:r w:rsidRPr="00096971">
        <w:rPr>
          <w:rFonts w:eastAsia="標楷體" w:hint="eastAsia"/>
          <w:bCs/>
        </w:rPr>
        <w:t>複選</w:t>
      </w:r>
      <w:r w:rsidRPr="006E2277">
        <w:rPr>
          <w:rFonts w:eastAsia="標楷體"/>
          <w:bCs/>
        </w:rPr>
        <w:t>總成績</w:t>
      </w:r>
      <w:r w:rsidRPr="006E2277">
        <w:rPr>
          <w:rFonts w:eastAsia="標楷體"/>
          <w:bCs/>
        </w:rPr>
        <w:t xml:space="preserve"> </w:t>
      </w:r>
      <w:r w:rsidRPr="006E2277">
        <w:rPr>
          <w:rFonts w:eastAsia="標楷體"/>
          <w:bCs/>
        </w:rPr>
        <w:t>＝</w:t>
      </w:r>
      <w:r w:rsidRPr="006E2277">
        <w:rPr>
          <w:rFonts w:eastAsia="標楷體"/>
          <w:bCs/>
        </w:rPr>
        <w:t xml:space="preserve"> </w:t>
      </w:r>
      <w:r w:rsidRPr="006E2277">
        <w:rPr>
          <w:rFonts w:eastAsia="標楷體"/>
          <w:bCs/>
        </w:rPr>
        <w:t>數學實作</w:t>
      </w:r>
      <w:r w:rsidRPr="006E2277">
        <w:rPr>
          <w:rFonts w:eastAsia="標楷體"/>
          <w:bCs/>
        </w:rPr>
        <w:t>T</w:t>
      </w:r>
      <w:r w:rsidRPr="006E2277">
        <w:rPr>
          <w:rFonts w:eastAsia="標楷體"/>
          <w:bCs/>
        </w:rPr>
        <w:t>分數</w:t>
      </w:r>
      <w:r w:rsidRPr="006E2277">
        <w:rPr>
          <w:rFonts w:eastAsia="標楷體"/>
          <w:bCs/>
        </w:rPr>
        <w:t xml:space="preserve"> </w:t>
      </w:r>
      <w:r w:rsidRPr="006E2277">
        <w:rPr>
          <w:rFonts w:eastAsia="標楷體"/>
        </w:rPr>
        <w:t xml:space="preserve">×0.25 </w:t>
      </w:r>
      <w:r w:rsidRPr="006E2277">
        <w:rPr>
          <w:rFonts w:eastAsia="標楷體"/>
          <w:bCs/>
        </w:rPr>
        <w:t xml:space="preserve"> </w:t>
      </w:r>
      <w:r w:rsidRPr="006E2277">
        <w:rPr>
          <w:rFonts w:eastAsia="標楷體"/>
          <w:bCs/>
        </w:rPr>
        <w:t>＋</w:t>
      </w:r>
      <w:r w:rsidRPr="006E2277">
        <w:rPr>
          <w:rFonts w:eastAsia="標楷體"/>
          <w:bCs/>
        </w:rPr>
        <w:t xml:space="preserve"> </w:t>
      </w:r>
      <w:r w:rsidRPr="006E2277">
        <w:rPr>
          <w:rFonts w:eastAsia="標楷體"/>
          <w:bCs/>
        </w:rPr>
        <w:t>物理實作</w:t>
      </w:r>
      <w:r w:rsidRPr="006E2277">
        <w:rPr>
          <w:rFonts w:eastAsia="標楷體"/>
          <w:bCs/>
        </w:rPr>
        <w:t>T</w:t>
      </w:r>
      <w:r w:rsidRPr="006E2277">
        <w:rPr>
          <w:rFonts w:eastAsia="標楷體"/>
          <w:bCs/>
        </w:rPr>
        <w:t>分數</w:t>
      </w:r>
      <w:r w:rsidRPr="006E2277">
        <w:rPr>
          <w:rFonts w:eastAsia="標楷體"/>
          <w:bCs/>
        </w:rPr>
        <w:t xml:space="preserve"> </w:t>
      </w:r>
      <w:r w:rsidRPr="006E2277">
        <w:rPr>
          <w:rFonts w:eastAsia="標楷體"/>
        </w:rPr>
        <w:t xml:space="preserve">× 0.25 </w:t>
      </w:r>
      <w:r w:rsidRPr="006E2277">
        <w:rPr>
          <w:rFonts w:eastAsia="標楷體"/>
          <w:bCs/>
        </w:rPr>
        <w:t>＋</w:t>
      </w:r>
      <w:r w:rsidRPr="006E2277">
        <w:rPr>
          <w:rFonts w:eastAsia="標楷體"/>
          <w:bCs/>
        </w:rPr>
        <w:t xml:space="preserve"> </w:t>
      </w:r>
      <w:r w:rsidRPr="006E2277">
        <w:rPr>
          <w:rFonts w:eastAsia="標楷體"/>
          <w:bCs/>
        </w:rPr>
        <w:t>化學實作</w:t>
      </w:r>
      <w:r w:rsidRPr="006E2277">
        <w:rPr>
          <w:rFonts w:eastAsia="標楷體"/>
          <w:bCs/>
        </w:rPr>
        <w:t>T</w:t>
      </w:r>
      <w:r w:rsidRPr="006E2277">
        <w:rPr>
          <w:rFonts w:eastAsia="標楷體"/>
          <w:bCs/>
        </w:rPr>
        <w:t>分數</w:t>
      </w:r>
      <w:r w:rsidRPr="006E2277">
        <w:rPr>
          <w:rFonts w:eastAsia="標楷體"/>
          <w:bCs/>
        </w:rPr>
        <w:t xml:space="preserve"> </w:t>
      </w:r>
      <w:r w:rsidRPr="006E2277">
        <w:rPr>
          <w:rFonts w:eastAsia="標楷體"/>
        </w:rPr>
        <w:t xml:space="preserve">× 0.25  </w:t>
      </w:r>
      <w:r w:rsidRPr="006E2277">
        <w:rPr>
          <w:rFonts w:eastAsia="標楷體"/>
          <w:bCs/>
        </w:rPr>
        <w:t>＋</w:t>
      </w:r>
      <w:r w:rsidRPr="006E2277">
        <w:rPr>
          <w:rFonts w:eastAsia="標楷體"/>
          <w:bCs/>
        </w:rPr>
        <w:t xml:space="preserve"> </w:t>
      </w:r>
      <w:r w:rsidRPr="006E2277">
        <w:rPr>
          <w:rFonts w:eastAsia="標楷體"/>
          <w:bCs/>
        </w:rPr>
        <w:t>生物實作</w:t>
      </w:r>
      <w:r w:rsidRPr="006E2277">
        <w:rPr>
          <w:rFonts w:eastAsia="標楷體"/>
          <w:bCs/>
        </w:rPr>
        <w:t>T</w:t>
      </w:r>
      <w:r w:rsidRPr="006E2277">
        <w:rPr>
          <w:rFonts w:eastAsia="標楷體"/>
          <w:bCs/>
        </w:rPr>
        <w:t>分數</w:t>
      </w:r>
      <w:r w:rsidRPr="006E2277">
        <w:rPr>
          <w:rFonts w:eastAsia="標楷體"/>
          <w:bCs/>
        </w:rPr>
        <w:t xml:space="preserve"> </w:t>
      </w:r>
      <w:r w:rsidRPr="006E2277">
        <w:rPr>
          <w:rFonts w:eastAsia="標楷體"/>
        </w:rPr>
        <w:t>×0.25</w:t>
      </w:r>
      <w:r w:rsidRPr="006E2277">
        <w:rPr>
          <w:rFonts w:eastAsia="標楷體"/>
          <w:bCs/>
        </w:rPr>
        <w:t xml:space="preserve">  </w:t>
      </w:r>
    </w:p>
    <w:p w:rsidR="00E4557D" w:rsidRDefault="00E4557D"/>
    <w:sectPr w:rsidR="00E455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98" w:rsidRDefault="00D95D98" w:rsidP="00C656ED">
      <w:r>
        <w:separator/>
      </w:r>
    </w:p>
  </w:endnote>
  <w:endnote w:type="continuationSeparator" w:id="0">
    <w:p w:rsidR="00D95D98" w:rsidRDefault="00D95D98" w:rsidP="00C6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98" w:rsidRDefault="00D95D98" w:rsidP="00C656ED">
      <w:r>
        <w:separator/>
      </w:r>
    </w:p>
  </w:footnote>
  <w:footnote w:type="continuationSeparator" w:id="0">
    <w:p w:rsidR="00D95D98" w:rsidRDefault="00D95D98" w:rsidP="00C6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2C4"/>
    <w:multiLevelType w:val="hybridMultilevel"/>
    <w:tmpl w:val="8700A79E"/>
    <w:lvl w:ilvl="0" w:tplc="1AC204A2">
      <w:start w:val="1"/>
      <w:numFmt w:val="bullet"/>
      <w:lvlText w:val="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2707650C"/>
    <w:multiLevelType w:val="hybridMultilevel"/>
    <w:tmpl w:val="967A68EC"/>
    <w:lvl w:ilvl="0" w:tplc="5CBC0668">
      <w:start w:val="1"/>
      <w:numFmt w:val="taiwaneseCountingThousand"/>
      <w:lvlText w:val="%1、"/>
      <w:lvlJc w:val="left"/>
      <w:pPr>
        <w:tabs>
          <w:tab w:val="num" w:pos="2870"/>
        </w:tabs>
        <w:ind w:left="2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2"/>
        </w:tabs>
        <w:ind w:left="2282" w:hanging="480"/>
      </w:pPr>
    </w:lvl>
    <w:lvl w:ilvl="2" w:tplc="C326F968">
      <w:start w:val="1"/>
      <w:numFmt w:val="taiwaneseCountingThousand"/>
      <w:lvlText w:val="（%3）"/>
      <w:lvlJc w:val="left"/>
      <w:pPr>
        <w:tabs>
          <w:tab w:val="num" w:pos="3002"/>
        </w:tabs>
        <w:ind w:left="300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2"/>
        </w:tabs>
        <w:ind w:left="3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2"/>
        </w:tabs>
        <w:ind w:left="3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2"/>
        </w:tabs>
        <w:ind w:left="5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2"/>
        </w:tabs>
        <w:ind w:left="5642" w:hanging="480"/>
      </w:pPr>
    </w:lvl>
  </w:abstractNum>
  <w:abstractNum w:abstractNumId="2">
    <w:nsid w:val="432A6179"/>
    <w:multiLevelType w:val="hybridMultilevel"/>
    <w:tmpl w:val="B47A5A0E"/>
    <w:lvl w:ilvl="0" w:tplc="06DC65CC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3">
    <w:nsid w:val="51643370"/>
    <w:multiLevelType w:val="hybridMultilevel"/>
    <w:tmpl w:val="C820F598"/>
    <w:lvl w:ilvl="0" w:tplc="F60E0030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15720D42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3" w:tplc="3EC469C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FB508C"/>
    <w:multiLevelType w:val="hybridMultilevel"/>
    <w:tmpl w:val="8DAEC8E6"/>
    <w:lvl w:ilvl="0" w:tplc="15720D42">
      <w:start w:val="1"/>
      <w:numFmt w:val="bullet"/>
      <w:lvlText w:val=""/>
      <w:lvlJc w:val="left"/>
      <w:pPr>
        <w:tabs>
          <w:tab w:val="num" w:pos="2610"/>
        </w:tabs>
        <w:ind w:left="261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15720D42">
      <w:start w:val="1"/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56A946B9"/>
    <w:multiLevelType w:val="multilevel"/>
    <w:tmpl w:val="BD54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7117BF8"/>
    <w:multiLevelType w:val="hybridMultilevel"/>
    <w:tmpl w:val="6D582CB4"/>
    <w:lvl w:ilvl="0" w:tplc="C2B4EBE6">
      <w:start w:val="1"/>
      <w:numFmt w:val="decimal"/>
      <w:lvlText w:val="%1.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1" w:tplc="8146C1F8">
      <w:start w:val="1"/>
      <w:numFmt w:val="taiwaneseCountingThousand"/>
      <w:lvlText w:val="（%2）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5"/>
        </w:tabs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5"/>
        </w:tabs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5"/>
        </w:tabs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5"/>
        </w:tabs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5"/>
        </w:tabs>
        <w:ind w:left="5335" w:hanging="480"/>
      </w:pPr>
    </w:lvl>
  </w:abstractNum>
  <w:abstractNum w:abstractNumId="7">
    <w:nsid w:val="6CE71872"/>
    <w:multiLevelType w:val="hybridMultilevel"/>
    <w:tmpl w:val="395273B2"/>
    <w:lvl w:ilvl="0" w:tplc="15720D42">
      <w:start w:val="1"/>
      <w:numFmt w:val="bullet"/>
      <w:lvlText w:val=""/>
      <w:lvlJc w:val="left"/>
      <w:pPr>
        <w:tabs>
          <w:tab w:val="num" w:pos="1669"/>
        </w:tabs>
        <w:ind w:left="1669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F60E0030">
      <w:start w:val="1"/>
      <w:numFmt w:val="decimal"/>
      <w:lvlText w:val="(%3)"/>
      <w:lvlJc w:val="left"/>
      <w:pPr>
        <w:tabs>
          <w:tab w:val="num" w:pos="1459"/>
        </w:tabs>
        <w:ind w:left="1459" w:hanging="360"/>
      </w:pPr>
      <w:rPr>
        <w:rFonts w:hint="default"/>
        <w:color w:val="auto"/>
      </w:rPr>
    </w:lvl>
    <w:lvl w:ilvl="3" w:tplc="15720D42">
      <w:start w:val="1"/>
      <w:numFmt w:val="bullet"/>
      <w:lvlText w:val=""/>
      <w:lvlJc w:val="left"/>
      <w:pPr>
        <w:tabs>
          <w:tab w:val="num" w:pos="2059"/>
        </w:tabs>
        <w:ind w:left="2059" w:hanging="48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8">
    <w:nsid w:val="7CC20261"/>
    <w:multiLevelType w:val="hybridMultilevel"/>
    <w:tmpl w:val="B40E01E4"/>
    <w:lvl w:ilvl="0" w:tplc="507E7CC2">
      <w:start w:val="1"/>
      <w:numFmt w:val="decimal"/>
      <w:lvlText w:val="(%1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5"/>
        </w:tabs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5"/>
        </w:tabs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5"/>
        </w:tabs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5"/>
        </w:tabs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5"/>
        </w:tabs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5"/>
        </w:tabs>
        <w:ind w:left="5335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7D"/>
    <w:rsid w:val="001170F7"/>
    <w:rsid w:val="002E1E1F"/>
    <w:rsid w:val="004B2EF0"/>
    <w:rsid w:val="00531E0F"/>
    <w:rsid w:val="00582774"/>
    <w:rsid w:val="0069466A"/>
    <w:rsid w:val="00797DF4"/>
    <w:rsid w:val="00C04EAC"/>
    <w:rsid w:val="00C656ED"/>
    <w:rsid w:val="00D204AC"/>
    <w:rsid w:val="00D95D98"/>
    <w:rsid w:val="00E4557D"/>
    <w:rsid w:val="00E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4557D"/>
    <w:pPr>
      <w:jc w:val="center"/>
    </w:pPr>
    <w:rPr>
      <w:rFonts w:ascii="Times New Roman" w:eastAsia="華康楷書體W5" w:hAnsi="Times New Roman" w:cs="細明體"/>
      <w:szCs w:val="24"/>
    </w:rPr>
  </w:style>
  <w:style w:type="character" w:customStyle="1" w:styleId="a4">
    <w:name w:val="註釋標題 字元"/>
    <w:basedOn w:val="a0"/>
    <w:link w:val="a3"/>
    <w:rsid w:val="00E4557D"/>
    <w:rPr>
      <w:rFonts w:ascii="Times New Roman" w:eastAsia="華康楷書體W5" w:hAnsi="Times New Roman" w:cs="細明體"/>
      <w:kern w:val="2"/>
      <w:sz w:val="24"/>
      <w:szCs w:val="24"/>
    </w:rPr>
  </w:style>
  <w:style w:type="character" w:styleId="a5">
    <w:name w:val="Hyperlink"/>
    <w:uiPriority w:val="99"/>
    <w:semiHidden/>
    <w:unhideWhenUsed/>
    <w:rsid w:val="00E455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557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2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29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5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656ED"/>
    <w:rPr>
      <w:kern w:val="2"/>
    </w:rPr>
  </w:style>
  <w:style w:type="paragraph" w:styleId="ab">
    <w:name w:val="footer"/>
    <w:basedOn w:val="a"/>
    <w:link w:val="ac"/>
    <w:uiPriority w:val="99"/>
    <w:unhideWhenUsed/>
    <w:rsid w:val="00C65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656E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4557D"/>
    <w:pPr>
      <w:jc w:val="center"/>
    </w:pPr>
    <w:rPr>
      <w:rFonts w:ascii="Times New Roman" w:eastAsia="華康楷書體W5" w:hAnsi="Times New Roman" w:cs="細明體"/>
      <w:szCs w:val="24"/>
    </w:rPr>
  </w:style>
  <w:style w:type="character" w:customStyle="1" w:styleId="a4">
    <w:name w:val="註釋標題 字元"/>
    <w:basedOn w:val="a0"/>
    <w:link w:val="a3"/>
    <w:rsid w:val="00E4557D"/>
    <w:rPr>
      <w:rFonts w:ascii="Times New Roman" w:eastAsia="華康楷書體W5" w:hAnsi="Times New Roman" w:cs="細明體"/>
      <w:kern w:val="2"/>
      <w:sz w:val="24"/>
      <w:szCs w:val="24"/>
    </w:rPr>
  </w:style>
  <w:style w:type="character" w:styleId="a5">
    <w:name w:val="Hyperlink"/>
    <w:uiPriority w:val="99"/>
    <w:semiHidden/>
    <w:unhideWhenUsed/>
    <w:rsid w:val="00E455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557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2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29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5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656ED"/>
    <w:rPr>
      <w:kern w:val="2"/>
    </w:rPr>
  </w:style>
  <w:style w:type="paragraph" w:styleId="ab">
    <w:name w:val="footer"/>
    <w:basedOn w:val="a"/>
    <w:link w:val="ac"/>
    <w:uiPriority w:val="99"/>
    <w:unhideWhenUsed/>
    <w:rsid w:val="00C65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656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kcwu</dc:creator>
  <cp:lastModifiedBy>asus</cp:lastModifiedBy>
  <cp:revision>2</cp:revision>
  <cp:lastPrinted>2013-12-10T13:59:00Z</cp:lastPrinted>
  <dcterms:created xsi:type="dcterms:W3CDTF">2013-12-17T04:04:00Z</dcterms:created>
  <dcterms:modified xsi:type="dcterms:W3CDTF">2013-12-17T04:04:00Z</dcterms:modified>
</cp:coreProperties>
</file>